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E6" w:rsidRDefault="008A43E6">
      <w:pPr>
        <w:rPr>
          <w:rFonts w:ascii="Arial" w:hAnsi="Arial" w:cs="Arial"/>
          <w:b/>
          <w:bCs/>
          <w:sz w:val="23"/>
          <w:szCs w:val="23"/>
          <w:u w:val="single"/>
        </w:rPr>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1994535</wp:posOffset>
            </wp:positionV>
            <wp:extent cx="6090285" cy="4758690"/>
            <wp:effectExtent l="19050" t="0" r="5715" b="0"/>
            <wp:wrapSquare wrapText="bothSides"/>
            <wp:docPr id="4" name="Picture 1" descr="Image result for 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smillah"/>
                    <pic:cNvPicPr>
                      <a:picLocks noChangeAspect="1" noChangeArrowheads="1"/>
                    </pic:cNvPicPr>
                  </pic:nvPicPr>
                  <pic:blipFill>
                    <a:blip r:embed="rId8"/>
                    <a:srcRect/>
                    <a:stretch>
                      <a:fillRect/>
                    </a:stretch>
                  </pic:blipFill>
                  <pic:spPr bwMode="auto">
                    <a:xfrm>
                      <a:off x="0" y="0"/>
                      <a:ext cx="6090285" cy="4758690"/>
                    </a:xfrm>
                    <a:prstGeom prst="rect">
                      <a:avLst/>
                    </a:prstGeom>
                    <a:noFill/>
                    <a:ln w="9525">
                      <a:noFill/>
                      <a:miter lim="800000"/>
                      <a:headEnd/>
                      <a:tailEnd/>
                    </a:ln>
                  </pic:spPr>
                </pic:pic>
              </a:graphicData>
            </a:graphic>
          </wp:anchor>
        </w:drawing>
      </w:r>
      <w:r>
        <w:rPr>
          <w:rFonts w:ascii="Arial" w:hAnsi="Arial" w:cs="Arial"/>
          <w:b/>
          <w:bCs/>
          <w:sz w:val="23"/>
          <w:szCs w:val="23"/>
          <w:u w:val="single"/>
        </w:rPr>
        <w:br w:type="page"/>
      </w:r>
    </w:p>
    <w:p w:rsidR="00011F24" w:rsidRPr="00B55D96" w:rsidRDefault="00011F24" w:rsidP="00B55D96">
      <w:pPr>
        <w:spacing w:after="0" w:line="240" w:lineRule="auto"/>
        <w:jc w:val="center"/>
        <w:rPr>
          <w:rFonts w:ascii="Arial" w:hAnsi="Arial" w:cs="Arial"/>
          <w:sz w:val="23"/>
          <w:szCs w:val="23"/>
          <w:u w:val="single"/>
        </w:rPr>
      </w:pPr>
      <w:r w:rsidRPr="00B55D96">
        <w:rPr>
          <w:rFonts w:ascii="Arial" w:hAnsi="Arial" w:cs="Arial"/>
          <w:b/>
          <w:bCs/>
          <w:sz w:val="23"/>
          <w:szCs w:val="23"/>
          <w:u w:val="single"/>
        </w:rPr>
        <w:lastRenderedPageBreak/>
        <w:t>S</w:t>
      </w:r>
      <w:r w:rsidR="00B55D96" w:rsidRPr="00B55D96">
        <w:rPr>
          <w:rFonts w:ascii="Arial" w:hAnsi="Arial" w:cs="Arial"/>
          <w:b/>
          <w:bCs/>
          <w:sz w:val="23"/>
          <w:szCs w:val="23"/>
          <w:u w:val="single"/>
        </w:rPr>
        <w:t xml:space="preserve">TANDING </w:t>
      </w:r>
      <w:r w:rsidRPr="00B55D96">
        <w:rPr>
          <w:rFonts w:ascii="Arial" w:hAnsi="Arial" w:cs="Arial"/>
          <w:b/>
          <w:bCs/>
          <w:sz w:val="23"/>
          <w:szCs w:val="23"/>
          <w:u w:val="single"/>
        </w:rPr>
        <w:t>O</w:t>
      </w:r>
      <w:r w:rsidR="00B55D96" w:rsidRPr="00B55D96">
        <w:rPr>
          <w:rFonts w:ascii="Arial" w:hAnsi="Arial" w:cs="Arial"/>
          <w:b/>
          <w:bCs/>
          <w:sz w:val="23"/>
          <w:szCs w:val="23"/>
          <w:u w:val="single"/>
        </w:rPr>
        <w:t xml:space="preserve">PERATING </w:t>
      </w:r>
      <w:r w:rsidRPr="00B55D96">
        <w:rPr>
          <w:rFonts w:ascii="Arial" w:hAnsi="Arial" w:cs="Arial"/>
          <w:b/>
          <w:bCs/>
          <w:sz w:val="23"/>
          <w:szCs w:val="23"/>
          <w:u w:val="single"/>
        </w:rPr>
        <w:t>P</w:t>
      </w:r>
      <w:r w:rsidR="00B55D96" w:rsidRPr="00B55D96">
        <w:rPr>
          <w:rFonts w:ascii="Arial" w:hAnsi="Arial" w:cs="Arial"/>
          <w:b/>
          <w:bCs/>
          <w:sz w:val="23"/>
          <w:szCs w:val="23"/>
          <w:u w:val="single"/>
        </w:rPr>
        <w:t>ROCEDURE (SOP)</w:t>
      </w:r>
    </w:p>
    <w:p w:rsidR="00011F24" w:rsidRPr="00B55D96" w:rsidRDefault="00011F24" w:rsidP="00B55D96">
      <w:pPr>
        <w:pStyle w:val="Default"/>
        <w:jc w:val="center"/>
        <w:rPr>
          <w:rFonts w:ascii="Arial" w:hAnsi="Arial" w:cs="Arial"/>
          <w:b/>
          <w:bCs/>
          <w:sz w:val="23"/>
          <w:szCs w:val="23"/>
          <w:u w:val="single"/>
        </w:rPr>
      </w:pPr>
      <w:r w:rsidRPr="00B55D96">
        <w:rPr>
          <w:rFonts w:ascii="Arial" w:hAnsi="Arial" w:cs="Arial"/>
          <w:b/>
          <w:bCs/>
          <w:sz w:val="23"/>
          <w:szCs w:val="23"/>
          <w:u w:val="single"/>
        </w:rPr>
        <w:t>FOR PROCESSING DISTRIBUTED GENERATION APPLICATIONS</w:t>
      </w:r>
    </w:p>
    <w:p w:rsidR="00003CDF" w:rsidRPr="00BD1FB1" w:rsidRDefault="00003CDF" w:rsidP="00011F24">
      <w:pPr>
        <w:pStyle w:val="Default"/>
        <w:jc w:val="center"/>
        <w:rPr>
          <w:b/>
          <w:bCs/>
          <w:i/>
          <w:sz w:val="23"/>
          <w:szCs w:val="23"/>
        </w:rPr>
      </w:pPr>
    </w:p>
    <w:p w:rsidR="00B61590" w:rsidRDefault="00003CDF" w:rsidP="00003CDF">
      <w:pPr>
        <w:pStyle w:val="Default"/>
        <w:jc w:val="both"/>
        <w:rPr>
          <w:bCs/>
          <w:sz w:val="23"/>
          <w:szCs w:val="23"/>
        </w:rPr>
      </w:pPr>
      <w:r w:rsidRPr="00BD1FB1">
        <w:rPr>
          <w:bCs/>
          <w:sz w:val="23"/>
          <w:szCs w:val="23"/>
        </w:rPr>
        <w:t xml:space="preserve">Pursuant to </w:t>
      </w:r>
      <w:r w:rsidR="00CF67E8">
        <w:rPr>
          <w:bCs/>
          <w:sz w:val="23"/>
          <w:szCs w:val="23"/>
        </w:rPr>
        <w:t xml:space="preserve">NEPRA SRO </w:t>
      </w:r>
      <w:r w:rsidRPr="00BD1FB1">
        <w:rPr>
          <w:bCs/>
          <w:sz w:val="23"/>
          <w:szCs w:val="23"/>
        </w:rPr>
        <w:t>issued vide SRO-892 (1)/2015</w:t>
      </w:r>
      <w:r w:rsidR="003E13B9" w:rsidRPr="00BD1FB1">
        <w:rPr>
          <w:bCs/>
          <w:sz w:val="23"/>
          <w:szCs w:val="23"/>
        </w:rPr>
        <w:t xml:space="preserve"> dated 1</w:t>
      </w:r>
      <w:r w:rsidR="003E13B9" w:rsidRPr="00BD1FB1">
        <w:rPr>
          <w:bCs/>
          <w:sz w:val="23"/>
          <w:szCs w:val="23"/>
          <w:vertAlign w:val="superscript"/>
        </w:rPr>
        <w:t>st</w:t>
      </w:r>
      <w:r w:rsidR="003E13B9" w:rsidRPr="00BD1FB1">
        <w:rPr>
          <w:bCs/>
          <w:sz w:val="23"/>
          <w:szCs w:val="23"/>
        </w:rPr>
        <w:t xml:space="preserve"> September, 2015</w:t>
      </w:r>
      <w:r w:rsidR="00D10B73" w:rsidRPr="00BD1FB1">
        <w:rPr>
          <w:bCs/>
          <w:sz w:val="23"/>
          <w:szCs w:val="23"/>
        </w:rPr>
        <w:t xml:space="preserve"> for </w:t>
      </w:r>
      <w:r w:rsidR="00AE3746">
        <w:rPr>
          <w:bCs/>
          <w:sz w:val="23"/>
          <w:szCs w:val="23"/>
        </w:rPr>
        <w:t xml:space="preserve">the regulation of Distributed generation by using alternative and renewable energy and </w:t>
      </w:r>
      <w:r w:rsidR="00D10B73" w:rsidRPr="00BD1FB1">
        <w:rPr>
          <w:bCs/>
          <w:sz w:val="23"/>
          <w:szCs w:val="23"/>
        </w:rPr>
        <w:t>net</w:t>
      </w:r>
      <w:r w:rsidR="00AE3746">
        <w:rPr>
          <w:bCs/>
          <w:sz w:val="23"/>
          <w:szCs w:val="23"/>
        </w:rPr>
        <w:t xml:space="preserve"> metering</w:t>
      </w:r>
      <w:r w:rsidR="00D23D26" w:rsidRPr="00BD1FB1">
        <w:rPr>
          <w:bCs/>
          <w:sz w:val="23"/>
          <w:szCs w:val="23"/>
        </w:rPr>
        <w:t xml:space="preserve"> to encourage large scale generation in the sector.   In this regard following SOP is</w:t>
      </w:r>
      <w:r w:rsidR="00B61590" w:rsidRPr="00BD1FB1">
        <w:rPr>
          <w:bCs/>
          <w:sz w:val="23"/>
          <w:szCs w:val="23"/>
        </w:rPr>
        <w:t xml:space="preserve"> hereby proposed</w:t>
      </w:r>
      <w:r w:rsidR="003278D0" w:rsidRPr="00BD1FB1">
        <w:rPr>
          <w:bCs/>
          <w:sz w:val="23"/>
          <w:szCs w:val="23"/>
        </w:rPr>
        <w:t xml:space="preserve"> for guidance of the field staff</w:t>
      </w:r>
      <w:r w:rsidR="00AE3746">
        <w:rPr>
          <w:bCs/>
          <w:sz w:val="23"/>
          <w:szCs w:val="23"/>
        </w:rPr>
        <w:t xml:space="preserve"> of DISCOs</w:t>
      </w:r>
      <w:r w:rsidR="003278D0" w:rsidRPr="00BD1FB1">
        <w:rPr>
          <w:bCs/>
          <w:sz w:val="23"/>
          <w:szCs w:val="23"/>
        </w:rPr>
        <w:t xml:space="preserve"> for expeditious implementation. </w:t>
      </w:r>
    </w:p>
    <w:p w:rsidR="00147121" w:rsidRPr="00BD45F3" w:rsidRDefault="00147121" w:rsidP="00003CDF">
      <w:pPr>
        <w:pStyle w:val="Default"/>
        <w:jc w:val="both"/>
        <w:rPr>
          <w:bCs/>
          <w:sz w:val="16"/>
          <w:szCs w:val="16"/>
        </w:rPr>
      </w:pPr>
    </w:p>
    <w:p w:rsidR="00410022" w:rsidRDefault="00147121" w:rsidP="00003CDF">
      <w:pPr>
        <w:pStyle w:val="Default"/>
        <w:jc w:val="both"/>
        <w:rPr>
          <w:bCs/>
          <w:sz w:val="23"/>
          <w:szCs w:val="23"/>
        </w:rPr>
      </w:pPr>
      <w:r w:rsidRPr="00147121">
        <w:rPr>
          <w:b/>
          <w:bCs/>
          <w:sz w:val="23"/>
          <w:szCs w:val="23"/>
        </w:rPr>
        <w:t xml:space="preserve">A        </w:t>
      </w:r>
      <w:r w:rsidR="00AC1773" w:rsidRPr="00147121">
        <w:rPr>
          <w:b/>
          <w:bCs/>
          <w:sz w:val="23"/>
          <w:szCs w:val="23"/>
        </w:rPr>
        <w:t>Definitions</w:t>
      </w:r>
      <w:r w:rsidR="00AE3746">
        <w:rPr>
          <w:bCs/>
          <w:sz w:val="23"/>
          <w:szCs w:val="23"/>
        </w:rPr>
        <w:t xml:space="preserve">: </w:t>
      </w:r>
    </w:p>
    <w:p w:rsidR="00AE3746" w:rsidRDefault="00AE3746" w:rsidP="009056F4">
      <w:pPr>
        <w:pStyle w:val="Default"/>
        <w:jc w:val="both"/>
        <w:rPr>
          <w:ins w:id="0" w:author="ABC" w:date="2016-08-11T08:57:00Z"/>
          <w:bCs/>
          <w:sz w:val="23"/>
          <w:szCs w:val="23"/>
        </w:rPr>
      </w:pPr>
      <w:r>
        <w:rPr>
          <w:bCs/>
          <w:sz w:val="23"/>
          <w:szCs w:val="23"/>
        </w:rPr>
        <w:t>In this SOP, the words and phrases have the same meanings as provided in the Regulation of Generation, Transmission and Distribution of Electric Power Act, 1997( XL of 1997), the</w:t>
      </w:r>
      <w:r w:rsidRPr="00BD1FB1">
        <w:rPr>
          <w:bCs/>
          <w:sz w:val="23"/>
          <w:szCs w:val="23"/>
        </w:rPr>
        <w:t xml:space="preserve"> National Electric Power Regulatory Authority (Alternative and Renewable Energy Distributed Generation and Net. Metering Regulation 2015</w:t>
      </w:r>
      <w:r>
        <w:rPr>
          <w:bCs/>
          <w:sz w:val="23"/>
          <w:szCs w:val="23"/>
        </w:rPr>
        <w:t xml:space="preserve">, the Electricity Act 1910 including ElectricityRules, 1937 except as mentioned below. </w:t>
      </w:r>
    </w:p>
    <w:p w:rsidR="00AC1773" w:rsidRDefault="00AC1773" w:rsidP="009056F4">
      <w:pPr>
        <w:pStyle w:val="Default"/>
        <w:numPr>
          <w:ilvl w:val="0"/>
          <w:numId w:val="44"/>
        </w:numPr>
        <w:jc w:val="both"/>
        <w:rPr>
          <w:bCs/>
          <w:sz w:val="23"/>
          <w:szCs w:val="23"/>
        </w:rPr>
      </w:pPr>
      <w:r>
        <w:rPr>
          <w:bCs/>
          <w:sz w:val="23"/>
          <w:szCs w:val="23"/>
        </w:rPr>
        <w:t>Office</w:t>
      </w:r>
      <w:r w:rsidR="001604B5">
        <w:rPr>
          <w:bCs/>
          <w:sz w:val="23"/>
          <w:szCs w:val="23"/>
        </w:rPr>
        <w:t xml:space="preserve"> or DISCO’s Office</w:t>
      </w:r>
      <w:r>
        <w:rPr>
          <w:bCs/>
          <w:sz w:val="23"/>
          <w:szCs w:val="23"/>
        </w:rPr>
        <w:t xml:space="preserve"> means Office of Focal person. </w:t>
      </w:r>
    </w:p>
    <w:p w:rsidR="001604B5" w:rsidRDefault="001604B5" w:rsidP="009056F4">
      <w:pPr>
        <w:pStyle w:val="ListParagraph"/>
        <w:numPr>
          <w:ilvl w:val="0"/>
          <w:numId w:val="44"/>
        </w:numPr>
        <w:autoSpaceDE w:val="0"/>
        <w:autoSpaceDN w:val="0"/>
        <w:adjustRightInd w:val="0"/>
        <w:spacing w:after="0" w:line="240" w:lineRule="auto"/>
        <w:jc w:val="both"/>
        <w:rPr>
          <w:rFonts w:ascii="Times New Roman" w:hAnsi="Times New Roman" w:cs="Times New Roman"/>
          <w:i/>
          <w:szCs w:val="24"/>
        </w:rPr>
      </w:pPr>
      <w:r>
        <w:rPr>
          <w:bCs/>
          <w:sz w:val="23"/>
          <w:szCs w:val="23"/>
        </w:rPr>
        <w:t>Focal person</w:t>
      </w:r>
      <w:r w:rsidR="009A78BF">
        <w:rPr>
          <w:bCs/>
          <w:sz w:val="23"/>
          <w:szCs w:val="23"/>
        </w:rPr>
        <w:t xml:space="preserve"> means </w:t>
      </w:r>
      <w:r w:rsidR="009A78BF" w:rsidRPr="009A78BF">
        <w:rPr>
          <w:rFonts w:ascii="Times New Roman" w:hAnsi="Times New Roman" w:cs="Times New Roman"/>
          <w:szCs w:val="24"/>
        </w:rPr>
        <w:t>the local Deputy Manager (Operation) of the concerned Division and the applications will be submitted / registered in the office</w:t>
      </w:r>
      <w:r w:rsidRPr="006472D2">
        <w:rPr>
          <w:rFonts w:ascii="Times New Roman" w:hAnsi="Times New Roman" w:cs="Times New Roman"/>
          <w:i/>
          <w:szCs w:val="24"/>
        </w:rPr>
        <w:t xml:space="preserve">. </w:t>
      </w:r>
    </w:p>
    <w:p w:rsidR="005E29BD" w:rsidRPr="00BD45F3" w:rsidRDefault="001604B5" w:rsidP="00147121">
      <w:pPr>
        <w:pStyle w:val="ListParagraph"/>
        <w:numPr>
          <w:ilvl w:val="0"/>
          <w:numId w:val="44"/>
        </w:numPr>
        <w:autoSpaceDE w:val="0"/>
        <w:autoSpaceDN w:val="0"/>
        <w:adjustRightInd w:val="0"/>
        <w:spacing w:after="0" w:line="240" w:lineRule="auto"/>
        <w:jc w:val="both"/>
        <w:rPr>
          <w:bCs/>
          <w:sz w:val="27"/>
          <w:szCs w:val="23"/>
        </w:rPr>
      </w:pPr>
      <w:r w:rsidRPr="00147121">
        <w:rPr>
          <w:rFonts w:ascii="Times New Roman" w:hAnsi="Times New Roman" w:cs="Times New Roman"/>
          <w:i/>
          <w:szCs w:val="24"/>
        </w:rPr>
        <w:t xml:space="preserve">Regulation means </w:t>
      </w:r>
      <w:r w:rsidRPr="00147121">
        <w:rPr>
          <w:bCs/>
          <w:sz w:val="23"/>
          <w:szCs w:val="23"/>
        </w:rPr>
        <w:t>National Electric Power Regulatory Authority (Alternative and Renewable Energy Distributed Generation and Net. Metering Regulation 2015) issued vide SRO-892 (1)/2015 dated 1</w:t>
      </w:r>
      <w:r w:rsidRPr="00147121">
        <w:rPr>
          <w:bCs/>
          <w:sz w:val="23"/>
          <w:szCs w:val="23"/>
          <w:vertAlign w:val="superscript"/>
        </w:rPr>
        <w:t>st</w:t>
      </w:r>
      <w:r w:rsidRPr="00147121">
        <w:rPr>
          <w:bCs/>
          <w:sz w:val="23"/>
          <w:szCs w:val="23"/>
        </w:rPr>
        <w:t xml:space="preserve"> September, 2015</w:t>
      </w:r>
      <w:r w:rsidR="00BD45F3">
        <w:rPr>
          <w:bCs/>
          <w:sz w:val="23"/>
          <w:szCs w:val="23"/>
        </w:rPr>
        <w:t xml:space="preserve"> which can be downloaded from NEPRA Website </w:t>
      </w:r>
      <w:hyperlink r:id="rId9" w:history="1">
        <w:r w:rsidR="00BD45F3" w:rsidRPr="00BD45F3">
          <w:rPr>
            <w:rStyle w:val="Hyperlink"/>
            <w:sz w:val="27"/>
            <w:szCs w:val="23"/>
          </w:rPr>
          <w:t>www.nepra.org.pk</w:t>
        </w:r>
      </w:hyperlink>
      <w:r w:rsidR="00BD45F3" w:rsidRPr="00BD45F3">
        <w:rPr>
          <w:sz w:val="27"/>
          <w:szCs w:val="23"/>
        </w:rPr>
        <w:t>.</w:t>
      </w:r>
    </w:p>
    <w:p w:rsidR="00147121" w:rsidRDefault="00147121" w:rsidP="009056F4">
      <w:pPr>
        <w:pStyle w:val="ListParagraph"/>
        <w:numPr>
          <w:ilvl w:val="0"/>
          <w:numId w:val="44"/>
        </w:numPr>
        <w:autoSpaceDE w:val="0"/>
        <w:autoSpaceDN w:val="0"/>
        <w:adjustRightInd w:val="0"/>
        <w:spacing w:after="0" w:line="240" w:lineRule="auto"/>
        <w:jc w:val="both"/>
        <w:rPr>
          <w:bCs/>
          <w:sz w:val="23"/>
          <w:szCs w:val="23"/>
        </w:rPr>
      </w:pPr>
      <w:r w:rsidRPr="004734C4">
        <w:rPr>
          <w:bCs/>
          <w:sz w:val="23"/>
          <w:szCs w:val="23"/>
        </w:rPr>
        <w:t>Schedule means Schedule appended to the Regulation</w:t>
      </w:r>
    </w:p>
    <w:p w:rsidR="00147121" w:rsidRDefault="00147121" w:rsidP="009056F4">
      <w:pPr>
        <w:pStyle w:val="ListParagraph"/>
        <w:numPr>
          <w:ilvl w:val="0"/>
          <w:numId w:val="44"/>
        </w:numPr>
        <w:autoSpaceDE w:val="0"/>
        <w:autoSpaceDN w:val="0"/>
        <w:adjustRightInd w:val="0"/>
        <w:spacing w:after="0" w:line="240" w:lineRule="auto"/>
        <w:jc w:val="both"/>
        <w:rPr>
          <w:bCs/>
          <w:sz w:val="23"/>
          <w:szCs w:val="23"/>
        </w:rPr>
      </w:pPr>
      <w:r>
        <w:rPr>
          <w:bCs/>
          <w:sz w:val="23"/>
          <w:szCs w:val="23"/>
        </w:rPr>
        <w:t>Inspection Committee means the committees as mentioned in para 10 of Clause C  of this SOP</w:t>
      </w:r>
    </w:p>
    <w:p w:rsidR="00D85929" w:rsidRDefault="00D85929" w:rsidP="009056F4">
      <w:pPr>
        <w:pStyle w:val="ListParagraph"/>
        <w:numPr>
          <w:ilvl w:val="0"/>
          <w:numId w:val="44"/>
        </w:numPr>
        <w:autoSpaceDE w:val="0"/>
        <w:autoSpaceDN w:val="0"/>
        <w:adjustRightInd w:val="0"/>
        <w:spacing w:after="0" w:line="240" w:lineRule="auto"/>
        <w:jc w:val="both"/>
        <w:rPr>
          <w:bCs/>
          <w:sz w:val="23"/>
          <w:szCs w:val="23"/>
        </w:rPr>
      </w:pPr>
      <w:r>
        <w:rPr>
          <w:bCs/>
          <w:sz w:val="23"/>
          <w:szCs w:val="23"/>
        </w:rPr>
        <w:t xml:space="preserve">Inspection Authority means </w:t>
      </w:r>
      <w:r w:rsidR="009A78BF">
        <w:rPr>
          <w:bCs/>
          <w:sz w:val="23"/>
          <w:szCs w:val="23"/>
        </w:rPr>
        <w:t xml:space="preserve">the Authority </w:t>
      </w:r>
      <w:r w:rsidR="00147121">
        <w:rPr>
          <w:bCs/>
          <w:sz w:val="23"/>
          <w:szCs w:val="23"/>
        </w:rPr>
        <w:t>in para 5 of Clause D of this SOP</w:t>
      </w:r>
    </w:p>
    <w:p w:rsidR="00045126" w:rsidRPr="009056F4" w:rsidRDefault="00045126" w:rsidP="009056F4">
      <w:pPr>
        <w:pStyle w:val="ListParagraph"/>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9056F4">
        <w:rPr>
          <w:rFonts w:ascii="Times New Roman" w:hAnsi="Times New Roman" w:cs="Times New Roman"/>
          <w:color w:val="000000"/>
          <w:sz w:val="24"/>
          <w:szCs w:val="24"/>
        </w:rPr>
        <w:t>Import”- means en</w:t>
      </w:r>
      <w:r w:rsidR="00322707">
        <w:rPr>
          <w:rFonts w:ascii="Times New Roman" w:hAnsi="Times New Roman" w:cs="Times New Roman"/>
          <w:color w:val="000000"/>
          <w:sz w:val="24"/>
          <w:szCs w:val="24"/>
        </w:rPr>
        <w:t>ergy supplied by the DISCO grid to DG</w:t>
      </w:r>
    </w:p>
    <w:p w:rsidR="00045126" w:rsidRPr="006472D2" w:rsidRDefault="00045126" w:rsidP="009056F4">
      <w:pPr>
        <w:pStyle w:val="ListParagraph"/>
        <w:numPr>
          <w:ilvl w:val="0"/>
          <w:numId w:val="44"/>
        </w:numPr>
        <w:autoSpaceDE w:val="0"/>
        <w:autoSpaceDN w:val="0"/>
        <w:adjustRightInd w:val="0"/>
        <w:spacing w:after="0" w:line="240" w:lineRule="auto"/>
        <w:jc w:val="both"/>
        <w:rPr>
          <w:rFonts w:ascii="Times New Roman" w:hAnsi="Times New Roman" w:cs="Times New Roman"/>
          <w:i/>
          <w:szCs w:val="24"/>
        </w:rPr>
      </w:pPr>
      <w:r w:rsidRPr="00E030D8">
        <w:rPr>
          <w:rFonts w:ascii="Times New Roman" w:hAnsi="Times New Roman" w:cs="Times New Roman"/>
          <w:color w:val="000000"/>
          <w:sz w:val="24"/>
          <w:szCs w:val="24"/>
        </w:rPr>
        <w:t xml:space="preserve">“Export”- means energy delivered to the </w:t>
      </w:r>
      <w:r>
        <w:rPr>
          <w:rFonts w:ascii="Times New Roman" w:hAnsi="Times New Roman" w:cs="Times New Roman"/>
          <w:color w:val="000000"/>
          <w:sz w:val="24"/>
          <w:szCs w:val="24"/>
        </w:rPr>
        <w:t>DISCO</w:t>
      </w:r>
      <w:r w:rsidRPr="00E030D8">
        <w:rPr>
          <w:rFonts w:ascii="Times New Roman" w:hAnsi="Times New Roman" w:cs="Times New Roman"/>
          <w:color w:val="000000"/>
          <w:sz w:val="24"/>
          <w:szCs w:val="24"/>
        </w:rPr>
        <w:t xml:space="preserve"> grid</w:t>
      </w:r>
      <w:r w:rsidR="00322707">
        <w:rPr>
          <w:rFonts w:ascii="Times New Roman" w:hAnsi="Times New Roman" w:cs="Times New Roman"/>
          <w:color w:val="000000"/>
          <w:sz w:val="24"/>
          <w:szCs w:val="24"/>
        </w:rPr>
        <w:t xml:space="preserve"> by the DG.</w:t>
      </w:r>
    </w:p>
    <w:p w:rsidR="00AC1773" w:rsidRDefault="00AC1773" w:rsidP="009056F4">
      <w:pPr>
        <w:pStyle w:val="Default"/>
        <w:ind w:left="720"/>
        <w:jc w:val="both"/>
        <w:rPr>
          <w:bCs/>
          <w:sz w:val="23"/>
          <w:szCs w:val="23"/>
        </w:rPr>
      </w:pPr>
    </w:p>
    <w:p w:rsidR="00AC1773" w:rsidRDefault="008E4448" w:rsidP="00003CDF">
      <w:pPr>
        <w:pStyle w:val="Default"/>
        <w:jc w:val="both"/>
        <w:rPr>
          <w:bCs/>
          <w:sz w:val="23"/>
          <w:szCs w:val="23"/>
        </w:rPr>
      </w:pPr>
      <w:r>
        <w:rPr>
          <w:bCs/>
          <w:sz w:val="23"/>
          <w:szCs w:val="23"/>
        </w:rPr>
        <w:t xml:space="preserve">All other words shall have the same meanings as mentioned in the Regulation </w:t>
      </w:r>
    </w:p>
    <w:p w:rsidR="00322707" w:rsidRPr="00BD45F3" w:rsidRDefault="00322707" w:rsidP="00003CDF">
      <w:pPr>
        <w:pStyle w:val="Default"/>
        <w:jc w:val="both"/>
        <w:rPr>
          <w:bCs/>
          <w:sz w:val="16"/>
          <w:szCs w:val="16"/>
        </w:rPr>
      </w:pPr>
    </w:p>
    <w:p w:rsidR="00410022" w:rsidRPr="00147121" w:rsidRDefault="00147121" w:rsidP="00147121">
      <w:pPr>
        <w:pStyle w:val="Default"/>
        <w:jc w:val="both"/>
        <w:rPr>
          <w:b/>
          <w:bCs/>
          <w:sz w:val="23"/>
          <w:szCs w:val="23"/>
        </w:rPr>
      </w:pPr>
      <w:r w:rsidRPr="00147121">
        <w:rPr>
          <w:b/>
          <w:bCs/>
          <w:sz w:val="23"/>
          <w:szCs w:val="23"/>
        </w:rPr>
        <w:t xml:space="preserve">B.     </w:t>
      </w:r>
      <w:r w:rsidR="00410022" w:rsidRPr="00147121">
        <w:rPr>
          <w:b/>
          <w:bCs/>
          <w:sz w:val="23"/>
          <w:szCs w:val="23"/>
        </w:rPr>
        <w:t>Registration of Application</w:t>
      </w:r>
    </w:p>
    <w:p w:rsidR="00003CDF" w:rsidRPr="00BD1FB1" w:rsidRDefault="00003CDF" w:rsidP="00003CDF">
      <w:pPr>
        <w:pStyle w:val="Default"/>
        <w:jc w:val="both"/>
        <w:rPr>
          <w:bCs/>
          <w:sz w:val="23"/>
          <w:szCs w:val="23"/>
        </w:rPr>
      </w:pPr>
    </w:p>
    <w:p w:rsidR="00410022" w:rsidRPr="00147121" w:rsidRDefault="00011F24" w:rsidP="00410022">
      <w:pPr>
        <w:pStyle w:val="Default"/>
        <w:numPr>
          <w:ilvl w:val="0"/>
          <w:numId w:val="16"/>
        </w:numPr>
        <w:jc w:val="both"/>
        <w:rPr>
          <w:sz w:val="23"/>
          <w:szCs w:val="23"/>
        </w:rPr>
      </w:pPr>
      <w:r w:rsidRPr="00147121">
        <w:rPr>
          <w:sz w:val="23"/>
          <w:szCs w:val="23"/>
        </w:rPr>
        <w:t xml:space="preserve">Any person who meets the requirements of a Distributed Generator as defined under the Regulations 2(k) is required to submit application (as specified in Schedule-II of Regulations duly filled along with necessary documents) in </w:t>
      </w:r>
      <w:r w:rsidR="00410022" w:rsidRPr="00147121">
        <w:rPr>
          <w:sz w:val="23"/>
          <w:szCs w:val="23"/>
        </w:rPr>
        <w:t xml:space="preserve">the office relevant DISCO’s focal person. </w:t>
      </w:r>
    </w:p>
    <w:p w:rsidR="00410022" w:rsidRPr="00BD45F3" w:rsidRDefault="00410022" w:rsidP="00410022">
      <w:pPr>
        <w:pStyle w:val="ListParagraph"/>
        <w:autoSpaceDE w:val="0"/>
        <w:autoSpaceDN w:val="0"/>
        <w:adjustRightInd w:val="0"/>
        <w:spacing w:after="0" w:line="240" w:lineRule="auto"/>
        <w:jc w:val="both"/>
        <w:rPr>
          <w:rFonts w:ascii="Times New Roman" w:hAnsi="Times New Roman" w:cs="Times New Roman"/>
          <w:i/>
          <w:sz w:val="16"/>
          <w:szCs w:val="16"/>
        </w:rPr>
      </w:pPr>
    </w:p>
    <w:p w:rsidR="00011F24" w:rsidRPr="00BD1FB1" w:rsidRDefault="007C3537" w:rsidP="007C3537">
      <w:pPr>
        <w:pStyle w:val="Default"/>
        <w:numPr>
          <w:ilvl w:val="0"/>
          <w:numId w:val="16"/>
        </w:numPr>
        <w:ind w:right="-241"/>
        <w:jc w:val="both"/>
        <w:rPr>
          <w:sz w:val="23"/>
          <w:szCs w:val="23"/>
        </w:rPr>
      </w:pPr>
      <w:r>
        <w:rPr>
          <w:sz w:val="23"/>
          <w:szCs w:val="23"/>
        </w:rPr>
        <w:t>Application can be down loaded from NEPRA’s websi</w:t>
      </w:r>
      <w:r w:rsidR="00DD26DD">
        <w:rPr>
          <w:sz w:val="23"/>
          <w:szCs w:val="23"/>
        </w:rPr>
        <w:t>t</w:t>
      </w:r>
      <w:r>
        <w:rPr>
          <w:sz w:val="23"/>
          <w:szCs w:val="23"/>
        </w:rPr>
        <w:t xml:space="preserve">e </w:t>
      </w:r>
      <w:hyperlink r:id="rId10" w:history="1">
        <w:r w:rsidRPr="00F33A15">
          <w:rPr>
            <w:rStyle w:val="Hyperlink"/>
            <w:sz w:val="23"/>
            <w:szCs w:val="23"/>
          </w:rPr>
          <w:t>www.nepra.org.pk</w:t>
        </w:r>
      </w:hyperlink>
      <w:r>
        <w:rPr>
          <w:sz w:val="23"/>
          <w:szCs w:val="23"/>
        </w:rPr>
        <w:t>. (Appendix-1)</w:t>
      </w:r>
    </w:p>
    <w:p w:rsidR="00011F24" w:rsidRPr="00BD45F3" w:rsidRDefault="00011F24" w:rsidP="00011F24">
      <w:pPr>
        <w:pStyle w:val="Default"/>
        <w:jc w:val="both"/>
        <w:rPr>
          <w:sz w:val="16"/>
          <w:szCs w:val="16"/>
        </w:rPr>
      </w:pPr>
    </w:p>
    <w:p w:rsidR="00C95255" w:rsidRPr="00C95255" w:rsidRDefault="005C1DD2" w:rsidP="00C95255">
      <w:pPr>
        <w:pStyle w:val="Default"/>
        <w:numPr>
          <w:ilvl w:val="0"/>
          <w:numId w:val="16"/>
        </w:numPr>
        <w:jc w:val="both"/>
      </w:pPr>
      <w:r w:rsidRPr="00C95255">
        <w:rPr>
          <w:sz w:val="23"/>
          <w:szCs w:val="23"/>
        </w:rPr>
        <w:t>The fil</w:t>
      </w:r>
      <w:r w:rsidR="00E01CED" w:rsidRPr="00C95255">
        <w:rPr>
          <w:sz w:val="23"/>
          <w:szCs w:val="23"/>
        </w:rPr>
        <w:t>le</w:t>
      </w:r>
      <w:r w:rsidRPr="00C95255">
        <w:rPr>
          <w:sz w:val="23"/>
          <w:szCs w:val="23"/>
        </w:rPr>
        <w:t>d in application along with necessary document shall be submitted by the intending Distributed Generator to the focal person of the Distribution Company.</w:t>
      </w:r>
    </w:p>
    <w:p w:rsidR="00C95255" w:rsidRPr="00BD45F3" w:rsidRDefault="00C95255" w:rsidP="00C95255">
      <w:pPr>
        <w:pStyle w:val="ListParagraph"/>
        <w:rPr>
          <w:sz w:val="16"/>
          <w:szCs w:val="16"/>
        </w:rPr>
      </w:pPr>
    </w:p>
    <w:p w:rsidR="00147121" w:rsidRDefault="00C95255" w:rsidP="00147121">
      <w:pPr>
        <w:pStyle w:val="Default"/>
        <w:numPr>
          <w:ilvl w:val="0"/>
          <w:numId w:val="16"/>
        </w:numPr>
        <w:jc w:val="both"/>
      </w:pPr>
      <w:r w:rsidRPr="00C95255">
        <w:t xml:space="preserve">The focal </w:t>
      </w:r>
      <w:r w:rsidR="00AC1773">
        <w:t xml:space="preserve">person </w:t>
      </w:r>
      <w:r w:rsidRPr="00C95255">
        <w:t xml:space="preserve">shall accord solar net metering approvals </w:t>
      </w:r>
      <w:r w:rsidRPr="00322707">
        <w:rPr>
          <w:rFonts w:asciiTheme="minorHAnsi" w:hAnsiTheme="minorHAnsi" w:cstheme="minorBidi"/>
          <w:color w:val="auto"/>
          <w:sz w:val="22"/>
          <w:szCs w:val="22"/>
        </w:rPr>
        <w:t>on a first come first served basis until the grid connected Solar</w:t>
      </w:r>
      <w:r w:rsidR="00322707">
        <w:rPr>
          <w:rFonts w:asciiTheme="minorHAnsi" w:hAnsiTheme="minorHAnsi" w:cstheme="minorBidi"/>
          <w:color w:val="auto"/>
          <w:sz w:val="22"/>
          <w:szCs w:val="22"/>
        </w:rPr>
        <w:t xml:space="preserve"> PV installed Capacity reaches 8</w:t>
      </w:r>
      <w:r w:rsidRPr="00322707">
        <w:rPr>
          <w:rFonts w:asciiTheme="minorHAnsi" w:hAnsiTheme="minorHAnsi" w:cstheme="minorBidi"/>
          <w:color w:val="auto"/>
          <w:sz w:val="22"/>
          <w:szCs w:val="22"/>
        </w:rPr>
        <w:t xml:space="preserve">0% of the closest upstream Distribution Transformer rated capacity based on the verification by the Assistant Manager Operation concerned. </w:t>
      </w:r>
      <w:r w:rsidRPr="00C95255">
        <w:t xml:space="preserve">The priority for such applications shall be maintained at division level for which a separate register shall be maintained for </w:t>
      </w:r>
      <w:r w:rsidR="001604B5">
        <w:t>such applications</w:t>
      </w:r>
      <w:r w:rsidRPr="00C95255">
        <w:t>.</w:t>
      </w:r>
    </w:p>
    <w:p w:rsidR="00147121" w:rsidRPr="00BD45F3" w:rsidRDefault="00147121" w:rsidP="00147121">
      <w:pPr>
        <w:pStyle w:val="ListParagraph"/>
        <w:rPr>
          <w:b/>
          <w:bCs/>
          <w:sz w:val="16"/>
          <w:szCs w:val="16"/>
          <w:u w:val="single"/>
        </w:rPr>
      </w:pPr>
    </w:p>
    <w:p w:rsidR="005C1DD2" w:rsidRPr="00147121" w:rsidRDefault="005C1DD2" w:rsidP="00147121">
      <w:pPr>
        <w:pStyle w:val="Default"/>
        <w:numPr>
          <w:ilvl w:val="0"/>
          <w:numId w:val="45"/>
        </w:numPr>
        <w:jc w:val="both"/>
      </w:pPr>
      <w:r w:rsidRPr="00147121">
        <w:rPr>
          <w:b/>
          <w:bCs/>
          <w:sz w:val="23"/>
          <w:szCs w:val="23"/>
          <w:u w:val="single"/>
        </w:rPr>
        <w:t>Application Processing</w:t>
      </w:r>
    </w:p>
    <w:p w:rsidR="005C1DD2" w:rsidRDefault="005C1DD2" w:rsidP="005C1DD2">
      <w:pPr>
        <w:pStyle w:val="Default"/>
        <w:jc w:val="both"/>
        <w:rPr>
          <w:sz w:val="23"/>
          <w:szCs w:val="23"/>
        </w:rPr>
      </w:pPr>
    </w:p>
    <w:p w:rsidR="007C099A" w:rsidRDefault="00E70056" w:rsidP="006472D2">
      <w:pPr>
        <w:pStyle w:val="Default"/>
        <w:numPr>
          <w:ilvl w:val="0"/>
          <w:numId w:val="37"/>
        </w:numPr>
        <w:ind w:left="720"/>
        <w:jc w:val="both"/>
        <w:rPr>
          <w:sz w:val="23"/>
          <w:szCs w:val="23"/>
        </w:rPr>
      </w:pPr>
      <w:r w:rsidRPr="00FC6F4B">
        <w:rPr>
          <w:sz w:val="23"/>
          <w:szCs w:val="23"/>
        </w:rPr>
        <w:t>Within in five working days of receiving an application the DISCO shall ack</w:t>
      </w:r>
      <w:r w:rsidR="00322707">
        <w:rPr>
          <w:sz w:val="23"/>
          <w:szCs w:val="23"/>
        </w:rPr>
        <w:t>nowledge its receipt and inform</w:t>
      </w:r>
      <w:r w:rsidRPr="00FC6F4B">
        <w:rPr>
          <w:sz w:val="23"/>
          <w:szCs w:val="23"/>
        </w:rPr>
        <w:t xml:space="preserve"> the applicant whether the application is complete in all respect.</w:t>
      </w:r>
      <w:r w:rsidR="00CD2C7A" w:rsidRPr="00FC6F4B">
        <w:rPr>
          <w:sz w:val="23"/>
          <w:szCs w:val="23"/>
        </w:rPr>
        <w:t xml:space="preserve"> This includes verification of arrear if any, spot inspection by the inspection committee and submission of technical feasibility report</w:t>
      </w:r>
      <w:r w:rsidR="00AC1773">
        <w:rPr>
          <w:sz w:val="23"/>
          <w:szCs w:val="23"/>
        </w:rPr>
        <w:t xml:space="preserve"> to be prepared by the Inspection committee</w:t>
      </w:r>
      <w:r w:rsidR="00552D03">
        <w:rPr>
          <w:sz w:val="23"/>
          <w:szCs w:val="23"/>
        </w:rPr>
        <w:t>.</w:t>
      </w:r>
    </w:p>
    <w:p w:rsidR="007C099A" w:rsidRPr="005F1819" w:rsidRDefault="007C099A" w:rsidP="006472D2">
      <w:pPr>
        <w:pStyle w:val="Default"/>
        <w:ind w:left="720"/>
        <w:jc w:val="both"/>
        <w:rPr>
          <w:sz w:val="16"/>
          <w:szCs w:val="16"/>
        </w:rPr>
      </w:pPr>
    </w:p>
    <w:p w:rsidR="007C099A" w:rsidRDefault="00AC1773" w:rsidP="006472D2">
      <w:pPr>
        <w:pStyle w:val="Default"/>
        <w:numPr>
          <w:ilvl w:val="0"/>
          <w:numId w:val="37"/>
        </w:numPr>
        <w:ind w:left="720"/>
        <w:jc w:val="both"/>
        <w:rPr>
          <w:sz w:val="23"/>
          <w:szCs w:val="23"/>
        </w:rPr>
      </w:pPr>
      <w:r>
        <w:rPr>
          <w:sz w:val="23"/>
          <w:szCs w:val="23"/>
        </w:rPr>
        <w:lastRenderedPageBreak/>
        <w:t>While preparing</w:t>
      </w:r>
      <w:r w:rsidR="007C099A">
        <w:rPr>
          <w:sz w:val="23"/>
          <w:szCs w:val="23"/>
        </w:rPr>
        <w:t xml:space="preserve"> the Technical Feasibility of proposed interconnection</w:t>
      </w:r>
      <w:r w:rsidR="00552D03">
        <w:rPr>
          <w:sz w:val="23"/>
          <w:szCs w:val="23"/>
        </w:rPr>
        <w:t xml:space="preserve"> Inspection Committee </w:t>
      </w:r>
      <w:r>
        <w:rPr>
          <w:sz w:val="23"/>
          <w:szCs w:val="23"/>
        </w:rPr>
        <w:t>shall keep in view following checks</w:t>
      </w:r>
      <w:r w:rsidR="007C099A">
        <w:rPr>
          <w:sz w:val="23"/>
          <w:szCs w:val="23"/>
        </w:rPr>
        <w:t>:</w:t>
      </w:r>
    </w:p>
    <w:p w:rsidR="007C099A" w:rsidRPr="00F73766" w:rsidRDefault="007C099A" w:rsidP="007C099A">
      <w:pPr>
        <w:pStyle w:val="ListParagraph"/>
        <w:rPr>
          <w:sz w:val="17"/>
          <w:szCs w:val="23"/>
        </w:rPr>
      </w:pPr>
    </w:p>
    <w:p w:rsidR="007C099A" w:rsidRPr="00C95255" w:rsidRDefault="00F664F0" w:rsidP="007C099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The sanctioned DG load on any T/F should not be more than 80% of its capacity. </w:t>
      </w:r>
    </w:p>
    <w:p w:rsidR="007C099A" w:rsidRPr="00C95255" w:rsidRDefault="007C099A" w:rsidP="007C099A">
      <w:pPr>
        <w:pStyle w:val="ListParagraph"/>
        <w:numPr>
          <w:ilvl w:val="0"/>
          <w:numId w:val="38"/>
        </w:numPr>
        <w:rPr>
          <w:rFonts w:ascii="Times New Roman" w:hAnsi="Times New Roman" w:cs="Times New Roman"/>
          <w:sz w:val="24"/>
          <w:szCs w:val="24"/>
        </w:rPr>
      </w:pPr>
      <w:r w:rsidRPr="00C95255">
        <w:rPr>
          <w:rFonts w:ascii="Times New Roman" w:hAnsi="Times New Roman" w:cs="Times New Roman"/>
          <w:sz w:val="24"/>
          <w:szCs w:val="24"/>
        </w:rPr>
        <w:t>To check whether the proposed interconnection will require upgrading the capacity of existing distribution network.</w:t>
      </w:r>
    </w:p>
    <w:p w:rsidR="007C099A" w:rsidRPr="00C95255" w:rsidRDefault="007C099A" w:rsidP="007C099A">
      <w:pPr>
        <w:pStyle w:val="ListParagraph"/>
        <w:numPr>
          <w:ilvl w:val="0"/>
          <w:numId w:val="38"/>
        </w:numPr>
        <w:rPr>
          <w:rFonts w:ascii="Times New Roman" w:hAnsi="Times New Roman" w:cs="Times New Roman"/>
          <w:sz w:val="24"/>
          <w:szCs w:val="24"/>
        </w:rPr>
      </w:pPr>
      <w:r w:rsidRPr="00C95255">
        <w:rPr>
          <w:rFonts w:ascii="Times New Roman" w:hAnsi="Times New Roman" w:cs="Times New Roman"/>
          <w:sz w:val="24"/>
          <w:szCs w:val="24"/>
        </w:rPr>
        <w:t>Phase balancing has to be checked to avoid unbalancing of load in secondary circuit of distribution line.</w:t>
      </w:r>
    </w:p>
    <w:p w:rsidR="00FC6F4B" w:rsidRPr="00C95255" w:rsidRDefault="007C099A" w:rsidP="007C099A">
      <w:pPr>
        <w:pStyle w:val="Default"/>
        <w:ind w:left="810"/>
        <w:jc w:val="both"/>
      </w:pPr>
      <w:r w:rsidRPr="00C95255">
        <w:tab/>
      </w:r>
      <w:r w:rsidR="00E24D2C" w:rsidRPr="00C95255">
        <w:t>(</w:t>
      </w:r>
      <w:r w:rsidR="00E24D2C" w:rsidRPr="00552D03">
        <w:rPr>
          <w:b/>
        </w:rPr>
        <w:t xml:space="preserve">Appendix- </w:t>
      </w:r>
      <w:r w:rsidR="00552D03" w:rsidRPr="00552D03">
        <w:rPr>
          <w:b/>
        </w:rPr>
        <w:t>A</w:t>
      </w:r>
      <w:r w:rsidR="00E24D2C" w:rsidRPr="00C95255">
        <w:t xml:space="preserve">  is attached for </w:t>
      </w:r>
      <w:r w:rsidRPr="00C95255">
        <w:t>guidance</w:t>
      </w:r>
      <w:r w:rsidR="00E24D2C" w:rsidRPr="00C95255">
        <w:t>).</w:t>
      </w:r>
    </w:p>
    <w:p w:rsidR="00FC6F4B" w:rsidRPr="00F73766" w:rsidRDefault="00FC6F4B" w:rsidP="00FC6F4B">
      <w:pPr>
        <w:pStyle w:val="Default"/>
        <w:ind w:left="90"/>
        <w:jc w:val="both"/>
        <w:rPr>
          <w:sz w:val="11"/>
          <w:szCs w:val="23"/>
        </w:rPr>
      </w:pPr>
    </w:p>
    <w:p w:rsidR="00011F24" w:rsidRPr="00FC6F4B" w:rsidRDefault="00552D03" w:rsidP="006472D2">
      <w:pPr>
        <w:pStyle w:val="Default"/>
        <w:numPr>
          <w:ilvl w:val="0"/>
          <w:numId w:val="37"/>
        </w:numPr>
        <w:ind w:left="720"/>
        <w:jc w:val="both"/>
        <w:rPr>
          <w:sz w:val="23"/>
          <w:szCs w:val="23"/>
        </w:rPr>
      </w:pPr>
      <w:r>
        <w:rPr>
          <w:sz w:val="23"/>
          <w:szCs w:val="23"/>
        </w:rPr>
        <w:t>In case of any m</w:t>
      </w:r>
      <w:r w:rsidR="00011F24" w:rsidRPr="00FC6F4B">
        <w:rPr>
          <w:sz w:val="23"/>
          <w:szCs w:val="23"/>
        </w:rPr>
        <w:t xml:space="preserve">issing information or document, the Applicant shall provide the same to the </w:t>
      </w:r>
      <w:r w:rsidR="00E24D2C" w:rsidRPr="00FC6F4B">
        <w:rPr>
          <w:sz w:val="23"/>
          <w:szCs w:val="23"/>
        </w:rPr>
        <w:t xml:space="preserve">DISCO </w:t>
      </w:r>
      <w:r w:rsidR="00011F24" w:rsidRPr="00FC6F4B">
        <w:rPr>
          <w:sz w:val="23"/>
          <w:szCs w:val="23"/>
        </w:rPr>
        <w:t xml:space="preserve">Office within seven working days of being informed by the office. </w:t>
      </w:r>
    </w:p>
    <w:p w:rsidR="00011F24" w:rsidRPr="00F73766" w:rsidRDefault="00011F24" w:rsidP="006472D2">
      <w:pPr>
        <w:pStyle w:val="Default"/>
        <w:ind w:left="720"/>
        <w:jc w:val="both"/>
        <w:rPr>
          <w:sz w:val="17"/>
          <w:szCs w:val="23"/>
        </w:rPr>
      </w:pPr>
    </w:p>
    <w:p w:rsidR="00011F24" w:rsidRPr="00BD1FB1" w:rsidRDefault="00011F24" w:rsidP="006472D2">
      <w:pPr>
        <w:pStyle w:val="Default"/>
        <w:numPr>
          <w:ilvl w:val="0"/>
          <w:numId w:val="37"/>
        </w:numPr>
        <w:ind w:left="720"/>
        <w:jc w:val="both"/>
        <w:rPr>
          <w:sz w:val="23"/>
          <w:szCs w:val="23"/>
        </w:rPr>
      </w:pPr>
      <w:r w:rsidRPr="00BD1FB1">
        <w:rPr>
          <w:sz w:val="23"/>
          <w:szCs w:val="23"/>
        </w:rPr>
        <w:t xml:space="preserve">The </w:t>
      </w:r>
      <w:r w:rsidR="00063BC9">
        <w:rPr>
          <w:sz w:val="23"/>
          <w:szCs w:val="23"/>
        </w:rPr>
        <w:t>DISCO’</w:t>
      </w:r>
      <w:r w:rsidRPr="00BD1FB1">
        <w:rPr>
          <w:sz w:val="23"/>
          <w:szCs w:val="23"/>
        </w:rPr>
        <w:t xml:space="preserve">s Office shall perform an initial review to determine whether the Applicant qualifies for Interconnection Facility, or may qualify subject to additional requirements. Provided that the initial review shall be completed within twenty working days. </w:t>
      </w:r>
    </w:p>
    <w:p w:rsidR="009B7DA8" w:rsidRPr="00F73766" w:rsidRDefault="009B7DA8" w:rsidP="00F73766">
      <w:pPr>
        <w:pStyle w:val="Default"/>
        <w:ind w:left="90"/>
        <w:jc w:val="center"/>
        <w:rPr>
          <w:b/>
        </w:rPr>
      </w:pPr>
    </w:p>
    <w:p w:rsidR="00011F24" w:rsidRPr="00BD1FB1" w:rsidRDefault="00011F24" w:rsidP="00FC6F4B">
      <w:pPr>
        <w:pStyle w:val="Default"/>
        <w:numPr>
          <w:ilvl w:val="0"/>
          <w:numId w:val="37"/>
        </w:numPr>
        <w:jc w:val="both"/>
        <w:rPr>
          <w:sz w:val="23"/>
          <w:szCs w:val="23"/>
        </w:rPr>
      </w:pPr>
      <w:r w:rsidRPr="00BD1FB1">
        <w:rPr>
          <w:sz w:val="23"/>
          <w:szCs w:val="23"/>
        </w:rPr>
        <w:t>In case the initial review reveals that the proposed facility is not technically feasible</w:t>
      </w:r>
      <w:r w:rsidR="006642E9">
        <w:rPr>
          <w:sz w:val="23"/>
          <w:szCs w:val="23"/>
        </w:rPr>
        <w:t>,t</w:t>
      </w:r>
      <w:r w:rsidRPr="00BD1FB1">
        <w:rPr>
          <w:sz w:val="23"/>
          <w:szCs w:val="23"/>
        </w:rPr>
        <w:t xml:space="preserve">he </w:t>
      </w:r>
      <w:r w:rsidR="00063BC9">
        <w:rPr>
          <w:sz w:val="23"/>
          <w:szCs w:val="23"/>
        </w:rPr>
        <w:t>DISCO</w:t>
      </w:r>
      <w:r w:rsidRPr="00BD1FB1">
        <w:rPr>
          <w:sz w:val="23"/>
          <w:szCs w:val="23"/>
        </w:rPr>
        <w:t xml:space="preserve">'s Office shall return the Application and communicate the reasons to the Applicant within three working days after the completion of initial review. </w:t>
      </w:r>
    </w:p>
    <w:p w:rsidR="00011F24" w:rsidRPr="00BA1FF9" w:rsidRDefault="00011F24" w:rsidP="00FC6F4B">
      <w:pPr>
        <w:pStyle w:val="Default"/>
        <w:ind w:left="90"/>
        <w:jc w:val="both"/>
        <w:rPr>
          <w:sz w:val="33"/>
          <w:szCs w:val="23"/>
        </w:rPr>
      </w:pPr>
    </w:p>
    <w:p w:rsidR="00011F24" w:rsidRPr="00BD1FB1" w:rsidRDefault="00011F24" w:rsidP="00FC6F4B">
      <w:pPr>
        <w:pStyle w:val="Default"/>
        <w:numPr>
          <w:ilvl w:val="0"/>
          <w:numId w:val="37"/>
        </w:numPr>
        <w:jc w:val="both"/>
        <w:rPr>
          <w:sz w:val="23"/>
          <w:szCs w:val="23"/>
        </w:rPr>
      </w:pPr>
      <w:r w:rsidRPr="00BD1FB1">
        <w:rPr>
          <w:sz w:val="23"/>
          <w:szCs w:val="23"/>
        </w:rPr>
        <w:t xml:space="preserve">If the </w:t>
      </w:r>
      <w:r w:rsidR="00D85CB2">
        <w:rPr>
          <w:sz w:val="23"/>
          <w:szCs w:val="23"/>
        </w:rPr>
        <w:t>DISCO</w:t>
      </w:r>
      <w:r w:rsidRPr="00BD1FB1">
        <w:rPr>
          <w:sz w:val="23"/>
          <w:szCs w:val="23"/>
        </w:rPr>
        <w:t xml:space="preserve">'s Office is satisfied that the Applicant qualifies as Distributed Generator, </w:t>
      </w:r>
      <w:r w:rsidR="00D85929">
        <w:rPr>
          <w:sz w:val="23"/>
          <w:szCs w:val="23"/>
        </w:rPr>
        <w:t>and a</w:t>
      </w:r>
      <w:r w:rsidR="00552D03">
        <w:rPr>
          <w:sz w:val="23"/>
          <w:szCs w:val="23"/>
        </w:rPr>
        <w:t xml:space="preserve">n approval in writing </w:t>
      </w:r>
      <w:r w:rsidR="00D85929">
        <w:rPr>
          <w:sz w:val="23"/>
          <w:szCs w:val="23"/>
        </w:rPr>
        <w:t xml:space="preserve">from Provincial Electric Inspector as mentioned in Clause </w:t>
      </w:r>
      <w:r w:rsidR="003F1BC6">
        <w:rPr>
          <w:sz w:val="23"/>
          <w:szCs w:val="23"/>
        </w:rPr>
        <w:t>6</w:t>
      </w:r>
      <w:r w:rsidR="00D85929">
        <w:rPr>
          <w:sz w:val="23"/>
          <w:szCs w:val="23"/>
        </w:rPr>
        <w:t xml:space="preserve">  of </w:t>
      </w:r>
      <w:r w:rsidR="00552D03">
        <w:rPr>
          <w:sz w:val="23"/>
          <w:szCs w:val="23"/>
        </w:rPr>
        <w:t xml:space="preserve">Schedule I appended to </w:t>
      </w:r>
      <w:r w:rsidR="00D85929">
        <w:rPr>
          <w:sz w:val="23"/>
          <w:szCs w:val="23"/>
        </w:rPr>
        <w:t xml:space="preserve">the </w:t>
      </w:r>
      <w:r w:rsidR="00552D03">
        <w:rPr>
          <w:sz w:val="23"/>
          <w:szCs w:val="23"/>
        </w:rPr>
        <w:t xml:space="preserve">Regulation </w:t>
      </w:r>
      <w:r w:rsidR="00D85929">
        <w:rPr>
          <w:sz w:val="23"/>
          <w:szCs w:val="23"/>
        </w:rPr>
        <w:t xml:space="preserve">has been submitted by the Applicant, </w:t>
      </w:r>
      <w:r w:rsidRPr="00BD1FB1">
        <w:rPr>
          <w:sz w:val="23"/>
          <w:szCs w:val="23"/>
        </w:rPr>
        <w:t xml:space="preserve">the </w:t>
      </w:r>
      <w:r w:rsidR="00D85CB2">
        <w:rPr>
          <w:sz w:val="23"/>
          <w:szCs w:val="23"/>
        </w:rPr>
        <w:t>DISCO</w:t>
      </w:r>
      <w:r w:rsidRPr="00BD1FB1">
        <w:rPr>
          <w:sz w:val="23"/>
          <w:szCs w:val="23"/>
        </w:rPr>
        <w:t xml:space="preserve">'s Office and the Applicant shall enter into an Agreement (as per schedule-I of </w:t>
      </w:r>
      <w:r w:rsidR="00552D03" w:rsidRPr="00BD1FB1">
        <w:rPr>
          <w:sz w:val="23"/>
          <w:szCs w:val="23"/>
        </w:rPr>
        <w:t>Regulation</w:t>
      </w:r>
      <w:r w:rsidRPr="00BD1FB1">
        <w:rPr>
          <w:sz w:val="23"/>
          <w:szCs w:val="23"/>
        </w:rPr>
        <w:t xml:space="preserve">) within ten working days and </w:t>
      </w:r>
      <w:r w:rsidR="00D85CB2">
        <w:rPr>
          <w:sz w:val="23"/>
          <w:szCs w:val="23"/>
        </w:rPr>
        <w:t xml:space="preserve">DISCO’s </w:t>
      </w:r>
      <w:r w:rsidRPr="00BD1FB1">
        <w:rPr>
          <w:sz w:val="23"/>
          <w:szCs w:val="23"/>
        </w:rPr>
        <w:t xml:space="preserve">Office shall send a copy of the Agreement to the NEPRA within seven working days of the signing of the Agreement. The </w:t>
      </w:r>
      <w:r w:rsidR="00D85CB2">
        <w:rPr>
          <w:sz w:val="23"/>
          <w:szCs w:val="23"/>
        </w:rPr>
        <w:t>DISCO</w:t>
      </w:r>
      <w:r w:rsidRPr="00BD1FB1">
        <w:rPr>
          <w:sz w:val="23"/>
          <w:szCs w:val="23"/>
        </w:rPr>
        <w:t xml:space="preserve">'s office shall forward the Application for grant of License as specified in Schedule -III </w:t>
      </w:r>
      <w:r w:rsidR="00552D03">
        <w:rPr>
          <w:sz w:val="23"/>
          <w:szCs w:val="23"/>
        </w:rPr>
        <w:t xml:space="preserve">of the Regulation, </w:t>
      </w:r>
      <w:r w:rsidRPr="00BD1FB1">
        <w:rPr>
          <w:sz w:val="23"/>
          <w:szCs w:val="23"/>
        </w:rPr>
        <w:t>to the Authority along with following</w:t>
      </w:r>
      <w:r w:rsidR="00552D03">
        <w:rPr>
          <w:sz w:val="23"/>
          <w:szCs w:val="23"/>
        </w:rPr>
        <w:t>s</w:t>
      </w:r>
      <w:r w:rsidRPr="00BD1FB1">
        <w:rPr>
          <w:sz w:val="23"/>
          <w:szCs w:val="23"/>
        </w:rPr>
        <w:t xml:space="preserve">; </w:t>
      </w:r>
    </w:p>
    <w:p w:rsidR="00011F24" w:rsidRPr="00BA1FF9" w:rsidRDefault="00011F24" w:rsidP="00011F24">
      <w:pPr>
        <w:pStyle w:val="Default"/>
        <w:jc w:val="both"/>
        <w:rPr>
          <w:sz w:val="29"/>
          <w:szCs w:val="23"/>
        </w:rPr>
      </w:pPr>
    </w:p>
    <w:p w:rsidR="00011F24" w:rsidRPr="00BD1FB1" w:rsidRDefault="00011F24" w:rsidP="003D3B5C">
      <w:pPr>
        <w:pStyle w:val="Default"/>
        <w:numPr>
          <w:ilvl w:val="0"/>
          <w:numId w:val="39"/>
        </w:numPr>
        <w:spacing w:after="71"/>
        <w:ind w:left="1440"/>
        <w:rPr>
          <w:sz w:val="23"/>
          <w:szCs w:val="23"/>
        </w:rPr>
      </w:pPr>
      <w:r w:rsidRPr="00BD1FB1">
        <w:rPr>
          <w:sz w:val="23"/>
          <w:szCs w:val="23"/>
        </w:rPr>
        <w:t xml:space="preserve">Agreement </w:t>
      </w:r>
    </w:p>
    <w:p w:rsidR="00011F24" w:rsidRPr="00BD1FB1" w:rsidRDefault="00011F24" w:rsidP="003D3B5C">
      <w:pPr>
        <w:pStyle w:val="Default"/>
        <w:numPr>
          <w:ilvl w:val="0"/>
          <w:numId w:val="39"/>
        </w:numPr>
        <w:spacing w:after="71"/>
        <w:ind w:left="1440"/>
        <w:rPr>
          <w:sz w:val="23"/>
          <w:szCs w:val="23"/>
        </w:rPr>
      </w:pPr>
      <w:r w:rsidRPr="00BD1FB1">
        <w:rPr>
          <w:sz w:val="23"/>
          <w:szCs w:val="23"/>
        </w:rPr>
        <w:t xml:space="preserve">Application for exemption from the requirement of section 24 of the Act as specified in Schedule-IV, </w:t>
      </w:r>
    </w:p>
    <w:p w:rsidR="00011F24" w:rsidRPr="00BD1FB1" w:rsidRDefault="00011F24" w:rsidP="003D3B5C">
      <w:pPr>
        <w:pStyle w:val="Default"/>
        <w:numPr>
          <w:ilvl w:val="0"/>
          <w:numId w:val="39"/>
        </w:numPr>
        <w:spacing w:after="71"/>
        <w:ind w:left="1440"/>
        <w:rPr>
          <w:sz w:val="23"/>
          <w:szCs w:val="23"/>
        </w:rPr>
      </w:pPr>
      <w:r w:rsidRPr="00BD1FB1">
        <w:rPr>
          <w:sz w:val="23"/>
          <w:szCs w:val="23"/>
        </w:rPr>
        <w:t xml:space="preserve">Evidence of deposit of fee as may be specified by the Authority as specified in Schedule-V </w:t>
      </w:r>
    </w:p>
    <w:p w:rsidR="00011F24" w:rsidRPr="00BD1FB1" w:rsidRDefault="00011F24" w:rsidP="003D3B5C">
      <w:pPr>
        <w:pStyle w:val="Default"/>
        <w:numPr>
          <w:ilvl w:val="0"/>
          <w:numId w:val="39"/>
        </w:numPr>
        <w:ind w:left="1440"/>
        <w:rPr>
          <w:sz w:val="23"/>
          <w:szCs w:val="23"/>
        </w:rPr>
      </w:pPr>
      <w:r w:rsidRPr="00BD1FB1">
        <w:rPr>
          <w:sz w:val="23"/>
          <w:szCs w:val="23"/>
        </w:rPr>
        <w:t xml:space="preserve">Affidavit by Distributed Generator as specified in Schedule-VI </w:t>
      </w:r>
    </w:p>
    <w:p w:rsidR="00011F24" w:rsidRPr="00BA1FF9" w:rsidRDefault="00011F24" w:rsidP="00011F24">
      <w:pPr>
        <w:pStyle w:val="Default"/>
        <w:rPr>
          <w:sz w:val="31"/>
          <w:szCs w:val="23"/>
        </w:rPr>
      </w:pPr>
    </w:p>
    <w:p w:rsidR="00A44011" w:rsidRDefault="00011F24" w:rsidP="00030BC6">
      <w:pPr>
        <w:pStyle w:val="Default"/>
        <w:numPr>
          <w:ilvl w:val="0"/>
          <w:numId w:val="37"/>
        </w:numPr>
        <w:jc w:val="both"/>
        <w:rPr>
          <w:sz w:val="23"/>
          <w:szCs w:val="23"/>
        </w:rPr>
      </w:pPr>
      <w:r w:rsidRPr="00BD1FB1">
        <w:rPr>
          <w:sz w:val="23"/>
          <w:szCs w:val="23"/>
        </w:rPr>
        <w:t xml:space="preserve">Within seven working days of execution of the Agreement, the </w:t>
      </w:r>
      <w:r w:rsidR="00B3441F">
        <w:rPr>
          <w:sz w:val="23"/>
          <w:szCs w:val="23"/>
        </w:rPr>
        <w:t>DISCO’s</w:t>
      </w:r>
      <w:r w:rsidRPr="00BD1FB1">
        <w:rPr>
          <w:sz w:val="23"/>
          <w:szCs w:val="23"/>
        </w:rPr>
        <w:t xml:space="preserve"> Office shall issue the Connection Charge Estimate to the Applicant for the proposed interconnection facility up to the Interconnection Point including the metering installation.</w:t>
      </w:r>
    </w:p>
    <w:p w:rsidR="00011F24" w:rsidRPr="00BA1FF9" w:rsidRDefault="00011F24" w:rsidP="00486972">
      <w:pPr>
        <w:pStyle w:val="Default"/>
        <w:ind w:left="720"/>
        <w:jc w:val="both"/>
        <w:rPr>
          <w:sz w:val="33"/>
          <w:szCs w:val="23"/>
        </w:rPr>
      </w:pPr>
    </w:p>
    <w:p w:rsidR="00AB7FD9" w:rsidRDefault="00011F24" w:rsidP="00030BC6">
      <w:pPr>
        <w:pStyle w:val="Default"/>
        <w:numPr>
          <w:ilvl w:val="0"/>
          <w:numId w:val="37"/>
        </w:numPr>
        <w:jc w:val="both"/>
        <w:rPr>
          <w:sz w:val="23"/>
          <w:szCs w:val="23"/>
        </w:rPr>
      </w:pPr>
      <w:r w:rsidRPr="00BD1FB1">
        <w:rPr>
          <w:sz w:val="23"/>
          <w:szCs w:val="23"/>
        </w:rPr>
        <w:t>The Applicant shall make the payment of Connection Charge Estimate within twenty days of its issuance</w:t>
      </w:r>
      <w:r w:rsidR="001604B5">
        <w:rPr>
          <w:sz w:val="23"/>
          <w:szCs w:val="23"/>
        </w:rPr>
        <w:t xml:space="preserve"> and will intimate the office in writing</w:t>
      </w:r>
      <w:del w:id="1" w:author="ABC" w:date="2016-08-11T09:06:00Z">
        <w:r w:rsidRPr="00BD1FB1" w:rsidDel="001604B5">
          <w:rPr>
            <w:sz w:val="23"/>
            <w:szCs w:val="23"/>
          </w:rPr>
          <w:delText>.</w:delText>
        </w:r>
      </w:del>
    </w:p>
    <w:p w:rsidR="006642E9" w:rsidRPr="00BA1FF9" w:rsidRDefault="006642E9" w:rsidP="006642E9">
      <w:pPr>
        <w:pStyle w:val="ListParagraph"/>
        <w:rPr>
          <w:sz w:val="19"/>
          <w:szCs w:val="23"/>
        </w:rPr>
      </w:pPr>
    </w:p>
    <w:p w:rsidR="00D76E79" w:rsidRPr="005E29BD" w:rsidRDefault="00D76E79" w:rsidP="005E29BD">
      <w:pPr>
        <w:pStyle w:val="Default"/>
        <w:numPr>
          <w:ilvl w:val="0"/>
          <w:numId w:val="37"/>
        </w:numPr>
        <w:jc w:val="both"/>
        <w:rPr>
          <w:sz w:val="23"/>
          <w:szCs w:val="23"/>
        </w:rPr>
      </w:pPr>
      <w:r w:rsidRPr="00BD1FB1">
        <w:rPr>
          <w:sz w:val="23"/>
          <w:szCs w:val="23"/>
        </w:rPr>
        <w:t xml:space="preserve">The </w:t>
      </w:r>
      <w:r w:rsidR="00030BC6">
        <w:rPr>
          <w:sz w:val="23"/>
          <w:szCs w:val="23"/>
        </w:rPr>
        <w:t>DISCO</w:t>
      </w:r>
      <w:r w:rsidRPr="00BD1FB1">
        <w:rPr>
          <w:sz w:val="23"/>
          <w:szCs w:val="23"/>
        </w:rPr>
        <w:t xml:space="preserve">'s office shall install and commission the proposed interconnection facility within thirty days of the payment of demand notice by the Applicant. </w:t>
      </w:r>
      <w:r w:rsidRPr="005E29BD">
        <w:rPr>
          <w:sz w:val="23"/>
          <w:szCs w:val="23"/>
        </w:rPr>
        <w:t>Provided that the net metering arrangement shall commence upon grant of license to the Distributed Generator in accordance with Regulation 4 of these Regulations.</w:t>
      </w:r>
    </w:p>
    <w:p w:rsidR="00BA1FF9" w:rsidRDefault="00BA1FF9" w:rsidP="00BA1FF9">
      <w:pPr>
        <w:pStyle w:val="ListParagraph"/>
        <w:rPr>
          <w:sz w:val="23"/>
          <w:szCs w:val="23"/>
        </w:rPr>
      </w:pPr>
    </w:p>
    <w:p w:rsidR="00F73766" w:rsidRPr="007A52EF" w:rsidRDefault="005E29BD" w:rsidP="00BA1FF9">
      <w:pPr>
        <w:pStyle w:val="Default"/>
        <w:pageBreakBefore/>
        <w:numPr>
          <w:ilvl w:val="0"/>
          <w:numId w:val="37"/>
        </w:numPr>
        <w:jc w:val="both"/>
        <w:rPr>
          <w:color w:val="auto"/>
          <w:sz w:val="23"/>
          <w:szCs w:val="23"/>
        </w:rPr>
      </w:pPr>
      <w:r w:rsidRPr="007A52EF">
        <w:rPr>
          <w:sz w:val="23"/>
          <w:szCs w:val="23"/>
        </w:rPr>
        <w:lastRenderedPageBreak/>
        <w:t xml:space="preserve">Following </w:t>
      </w:r>
      <w:r w:rsidR="00BA1FF9" w:rsidRPr="007A52EF">
        <w:rPr>
          <w:sz w:val="23"/>
          <w:szCs w:val="23"/>
        </w:rPr>
        <w:t xml:space="preserve"> will be competent to check the interconnection facility before parallel operation, issue connection charge estimate</w:t>
      </w:r>
      <w:r w:rsidRPr="007A52EF">
        <w:rPr>
          <w:sz w:val="23"/>
          <w:szCs w:val="23"/>
        </w:rPr>
        <w:t>s</w:t>
      </w:r>
      <w:r w:rsidR="00BA1FF9" w:rsidRPr="007A52EF">
        <w:rPr>
          <w:sz w:val="23"/>
          <w:szCs w:val="23"/>
        </w:rPr>
        <w:t xml:space="preserve"> and </w:t>
      </w:r>
      <w:r w:rsidRPr="007A52EF">
        <w:rPr>
          <w:sz w:val="23"/>
          <w:szCs w:val="23"/>
        </w:rPr>
        <w:t xml:space="preserve"> to </w:t>
      </w:r>
      <w:r w:rsidR="00BA1FF9" w:rsidRPr="007A52EF">
        <w:rPr>
          <w:sz w:val="23"/>
          <w:szCs w:val="23"/>
        </w:rPr>
        <w:t>sign the agreement with Distributed Generators:</w:t>
      </w:r>
    </w:p>
    <w:p w:rsidR="00F73766" w:rsidRPr="00BD1FB1" w:rsidRDefault="00F73766" w:rsidP="00F73766">
      <w:pPr>
        <w:pStyle w:val="Default"/>
        <w:rPr>
          <w:color w:val="auto"/>
          <w:sz w:val="23"/>
          <w:szCs w:val="23"/>
        </w:rPr>
      </w:pPr>
    </w:p>
    <w:p w:rsidR="00F73766" w:rsidRPr="00BD1FB1" w:rsidRDefault="00552D03" w:rsidP="00F73766">
      <w:pPr>
        <w:pStyle w:val="Default"/>
        <w:numPr>
          <w:ilvl w:val="0"/>
          <w:numId w:val="19"/>
        </w:numPr>
        <w:rPr>
          <w:color w:val="auto"/>
          <w:sz w:val="23"/>
          <w:szCs w:val="23"/>
        </w:rPr>
      </w:pPr>
      <w:r>
        <w:rPr>
          <w:color w:val="auto"/>
          <w:sz w:val="23"/>
          <w:szCs w:val="23"/>
        </w:rPr>
        <w:t xml:space="preserve">For the categories of consumers for which </w:t>
      </w:r>
      <w:r w:rsidR="00F73766" w:rsidRPr="00BD1FB1">
        <w:rPr>
          <w:color w:val="auto"/>
          <w:sz w:val="23"/>
          <w:szCs w:val="23"/>
        </w:rPr>
        <w:t xml:space="preserve"> SDO</w:t>
      </w:r>
      <w:r>
        <w:rPr>
          <w:color w:val="auto"/>
          <w:sz w:val="23"/>
          <w:szCs w:val="23"/>
        </w:rPr>
        <w:t xml:space="preserve">(Operation) </w:t>
      </w:r>
      <w:r w:rsidR="00F73766" w:rsidRPr="00BD1FB1">
        <w:rPr>
          <w:color w:val="auto"/>
          <w:sz w:val="23"/>
          <w:szCs w:val="23"/>
        </w:rPr>
        <w:t xml:space="preserve"> or XEN (Operation) </w:t>
      </w:r>
      <w:r>
        <w:rPr>
          <w:color w:val="auto"/>
          <w:sz w:val="23"/>
          <w:szCs w:val="23"/>
        </w:rPr>
        <w:t xml:space="preserve"> are </w:t>
      </w:r>
      <w:r w:rsidR="00F73766" w:rsidRPr="00BD1FB1">
        <w:rPr>
          <w:color w:val="auto"/>
          <w:sz w:val="23"/>
          <w:szCs w:val="23"/>
        </w:rPr>
        <w:t xml:space="preserve">competent to sanction the connection </w:t>
      </w:r>
      <w:r>
        <w:rPr>
          <w:color w:val="auto"/>
          <w:sz w:val="23"/>
          <w:szCs w:val="23"/>
        </w:rPr>
        <w:t xml:space="preserve">then following shall be the procedure to complete the process.  </w:t>
      </w:r>
      <w:r w:rsidR="00F73766" w:rsidRPr="00BD1FB1">
        <w:rPr>
          <w:color w:val="auto"/>
          <w:sz w:val="23"/>
          <w:szCs w:val="23"/>
        </w:rPr>
        <w:t xml:space="preserve">: </w:t>
      </w:r>
    </w:p>
    <w:p w:rsidR="00F73766" w:rsidRPr="00BD1FB1" w:rsidRDefault="00F73766" w:rsidP="00F73766">
      <w:pPr>
        <w:pStyle w:val="Default"/>
        <w:ind w:left="720"/>
        <w:rPr>
          <w:color w:val="auto"/>
          <w:sz w:val="23"/>
          <w:szCs w:val="23"/>
        </w:rPr>
      </w:pPr>
    </w:p>
    <w:p w:rsidR="00AC2A1F" w:rsidRDefault="00F73766" w:rsidP="00F73766">
      <w:pPr>
        <w:pStyle w:val="Default"/>
        <w:ind w:left="990"/>
        <w:rPr>
          <w:color w:val="auto"/>
          <w:sz w:val="23"/>
          <w:szCs w:val="23"/>
        </w:rPr>
      </w:pPr>
      <w:r w:rsidRPr="00BD1FB1">
        <w:rPr>
          <w:color w:val="auto"/>
          <w:sz w:val="23"/>
          <w:szCs w:val="23"/>
        </w:rPr>
        <w:t xml:space="preserve">i. Interconnection facility </w:t>
      </w:r>
      <w:r w:rsidR="00AC2A1F">
        <w:rPr>
          <w:color w:val="auto"/>
          <w:sz w:val="23"/>
          <w:szCs w:val="23"/>
        </w:rPr>
        <w:t>c</w:t>
      </w:r>
      <w:r w:rsidR="00AC2A1F" w:rsidRPr="00BD1FB1">
        <w:rPr>
          <w:color w:val="auto"/>
          <w:sz w:val="23"/>
          <w:szCs w:val="23"/>
        </w:rPr>
        <w:t>hecking/inspection by:</w:t>
      </w:r>
      <w:r w:rsidRPr="00BD1FB1">
        <w:rPr>
          <w:color w:val="auto"/>
          <w:sz w:val="23"/>
          <w:szCs w:val="23"/>
        </w:rPr>
        <w:tab/>
        <w:t xml:space="preserve">Dy. Manager (Operation), </w:t>
      </w:r>
    </w:p>
    <w:p w:rsidR="00AC2A1F" w:rsidRDefault="00F73766" w:rsidP="00AC2A1F">
      <w:pPr>
        <w:pStyle w:val="Default"/>
        <w:ind w:left="5310" w:firstLine="450"/>
        <w:rPr>
          <w:color w:val="auto"/>
          <w:sz w:val="23"/>
          <w:szCs w:val="23"/>
        </w:rPr>
      </w:pPr>
      <w:r w:rsidRPr="00BD1FB1">
        <w:rPr>
          <w:color w:val="auto"/>
          <w:sz w:val="23"/>
          <w:szCs w:val="23"/>
        </w:rPr>
        <w:t xml:space="preserve">AM </w:t>
      </w:r>
      <w:r w:rsidR="00AC2A1F">
        <w:rPr>
          <w:color w:val="auto"/>
          <w:sz w:val="23"/>
          <w:szCs w:val="23"/>
        </w:rPr>
        <w:t>(</w:t>
      </w:r>
      <w:r w:rsidRPr="00BD1FB1">
        <w:rPr>
          <w:color w:val="auto"/>
          <w:sz w:val="23"/>
          <w:szCs w:val="23"/>
        </w:rPr>
        <w:t>M&amp;T</w:t>
      </w:r>
      <w:r w:rsidR="00AC2A1F">
        <w:rPr>
          <w:color w:val="auto"/>
          <w:sz w:val="23"/>
          <w:szCs w:val="23"/>
        </w:rPr>
        <w:t>)</w:t>
      </w:r>
      <w:r w:rsidRPr="00BD1FB1">
        <w:rPr>
          <w:color w:val="auto"/>
          <w:sz w:val="23"/>
          <w:szCs w:val="23"/>
        </w:rPr>
        <w:t xml:space="preserve">, AM </w:t>
      </w:r>
      <w:r w:rsidR="00AC2A1F">
        <w:rPr>
          <w:color w:val="auto"/>
          <w:sz w:val="23"/>
          <w:szCs w:val="23"/>
        </w:rPr>
        <w:t>(</w:t>
      </w:r>
      <w:r w:rsidRPr="00BD1FB1">
        <w:rPr>
          <w:color w:val="auto"/>
          <w:sz w:val="23"/>
          <w:szCs w:val="23"/>
        </w:rPr>
        <w:t>P&amp;I</w:t>
      </w:r>
      <w:r w:rsidR="00AC2A1F">
        <w:rPr>
          <w:color w:val="auto"/>
          <w:sz w:val="23"/>
          <w:szCs w:val="23"/>
        </w:rPr>
        <w:t>)</w:t>
      </w:r>
    </w:p>
    <w:p w:rsidR="00F73766" w:rsidRPr="00BD1FB1" w:rsidRDefault="00F73766" w:rsidP="00AC2A1F">
      <w:pPr>
        <w:pStyle w:val="Default"/>
        <w:ind w:left="5310" w:firstLine="450"/>
        <w:rPr>
          <w:color w:val="auto"/>
          <w:sz w:val="23"/>
          <w:szCs w:val="23"/>
        </w:rPr>
      </w:pPr>
    </w:p>
    <w:p w:rsidR="00F73766" w:rsidRPr="00BD1FB1" w:rsidRDefault="00F73766" w:rsidP="00F73766">
      <w:pPr>
        <w:pStyle w:val="Default"/>
        <w:ind w:left="990"/>
        <w:rPr>
          <w:color w:val="auto"/>
          <w:sz w:val="23"/>
          <w:szCs w:val="23"/>
        </w:rPr>
      </w:pPr>
      <w:r w:rsidRPr="00BD1FB1">
        <w:rPr>
          <w:color w:val="auto"/>
          <w:sz w:val="23"/>
          <w:szCs w:val="23"/>
        </w:rPr>
        <w:t xml:space="preserve">ii. Issuance of connection charge </w:t>
      </w:r>
      <w:r w:rsidR="00AC2A1F">
        <w:rPr>
          <w:color w:val="auto"/>
          <w:sz w:val="23"/>
          <w:szCs w:val="23"/>
        </w:rPr>
        <w:t>e</w:t>
      </w:r>
      <w:r w:rsidRPr="00BD1FB1">
        <w:rPr>
          <w:color w:val="auto"/>
          <w:sz w:val="23"/>
          <w:szCs w:val="23"/>
        </w:rPr>
        <w:t xml:space="preserve">stimate by: </w:t>
      </w:r>
      <w:r w:rsidRPr="00BD1FB1">
        <w:rPr>
          <w:color w:val="auto"/>
          <w:sz w:val="23"/>
          <w:szCs w:val="23"/>
        </w:rPr>
        <w:tab/>
      </w:r>
      <w:r w:rsidR="00AC2A1F">
        <w:rPr>
          <w:color w:val="auto"/>
          <w:sz w:val="23"/>
          <w:szCs w:val="23"/>
        </w:rPr>
        <w:t>Dy. Manager</w:t>
      </w:r>
      <w:r w:rsidRPr="00BD1FB1">
        <w:rPr>
          <w:color w:val="auto"/>
          <w:sz w:val="23"/>
          <w:szCs w:val="23"/>
        </w:rPr>
        <w:t xml:space="preserve"> (Operation) </w:t>
      </w:r>
    </w:p>
    <w:p w:rsidR="00F73766" w:rsidRPr="00BD1FB1" w:rsidRDefault="00F73766" w:rsidP="00F73766">
      <w:pPr>
        <w:pStyle w:val="Default"/>
        <w:ind w:left="990"/>
        <w:rPr>
          <w:color w:val="auto"/>
          <w:sz w:val="23"/>
          <w:szCs w:val="23"/>
        </w:rPr>
      </w:pPr>
    </w:p>
    <w:p w:rsidR="00F73766" w:rsidRPr="00BD1FB1" w:rsidRDefault="00F73766" w:rsidP="00F73766">
      <w:pPr>
        <w:pStyle w:val="Default"/>
        <w:ind w:left="990"/>
        <w:rPr>
          <w:color w:val="auto"/>
          <w:sz w:val="23"/>
          <w:szCs w:val="23"/>
        </w:rPr>
      </w:pPr>
      <w:r w:rsidRPr="00BD1FB1">
        <w:rPr>
          <w:color w:val="auto"/>
          <w:sz w:val="23"/>
          <w:szCs w:val="23"/>
        </w:rPr>
        <w:t>iii. Signing of agreement by:</w:t>
      </w:r>
      <w:r w:rsidRPr="00BD1FB1">
        <w:rPr>
          <w:color w:val="auto"/>
          <w:sz w:val="23"/>
          <w:szCs w:val="23"/>
        </w:rPr>
        <w:tab/>
      </w:r>
      <w:r w:rsidRPr="00BD1FB1">
        <w:rPr>
          <w:color w:val="auto"/>
          <w:sz w:val="23"/>
          <w:szCs w:val="23"/>
        </w:rPr>
        <w:tab/>
      </w:r>
      <w:r w:rsidRPr="00BD1FB1">
        <w:rPr>
          <w:color w:val="auto"/>
          <w:sz w:val="23"/>
          <w:szCs w:val="23"/>
        </w:rPr>
        <w:tab/>
      </w:r>
      <w:r w:rsidR="00AC2A1F">
        <w:rPr>
          <w:color w:val="auto"/>
          <w:sz w:val="23"/>
          <w:szCs w:val="23"/>
        </w:rPr>
        <w:t>Dy. Manager</w:t>
      </w:r>
      <w:r w:rsidRPr="00BD1FB1">
        <w:rPr>
          <w:color w:val="auto"/>
          <w:sz w:val="23"/>
          <w:szCs w:val="23"/>
        </w:rPr>
        <w:t xml:space="preserve"> (Operation) and </w:t>
      </w:r>
    </w:p>
    <w:p w:rsidR="00F73766" w:rsidRPr="00BD1FB1" w:rsidRDefault="00F73766" w:rsidP="00AC2A1F">
      <w:pPr>
        <w:pStyle w:val="Default"/>
        <w:ind w:left="5040" w:firstLine="720"/>
        <w:rPr>
          <w:color w:val="auto"/>
          <w:sz w:val="23"/>
          <w:szCs w:val="23"/>
        </w:rPr>
      </w:pPr>
      <w:r w:rsidRPr="00BD1FB1">
        <w:rPr>
          <w:color w:val="auto"/>
          <w:sz w:val="23"/>
          <w:szCs w:val="23"/>
        </w:rPr>
        <w:t xml:space="preserve">Witnessed by </w:t>
      </w:r>
      <w:r w:rsidR="00AC2A1F">
        <w:rPr>
          <w:color w:val="auto"/>
          <w:sz w:val="23"/>
          <w:szCs w:val="23"/>
        </w:rPr>
        <w:t>AM (</w:t>
      </w:r>
      <w:r w:rsidRPr="00BD1FB1">
        <w:rPr>
          <w:color w:val="auto"/>
          <w:sz w:val="23"/>
          <w:szCs w:val="23"/>
        </w:rPr>
        <w:t>O</w:t>
      </w:r>
      <w:r w:rsidR="00AC2A1F">
        <w:rPr>
          <w:color w:val="auto"/>
          <w:sz w:val="23"/>
          <w:szCs w:val="23"/>
        </w:rPr>
        <w:t>)</w:t>
      </w:r>
      <w:r w:rsidRPr="00BD1FB1">
        <w:rPr>
          <w:color w:val="auto"/>
          <w:sz w:val="23"/>
          <w:szCs w:val="23"/>
        </w:rPr>
        <w:t>&amp; LS</w:t>
      </w:r>
    </w:p>
    <w:p w:rsidR="00F73766" w:rsidRDefault="00F73766" w:rsidP="00F73766">
      <w:pPr>
        <w:pStyle w:val="Default"/>
        <w:ind w:left="990"/>
        <w:rPr>
          <w:color w:val="auto"/>
          <w:sz w:val="23"/>
          <w:szCs w:val="23"/>
        </w:rPr>
      </w:pPr>
    </w:p>
    <w:p w:rsidR="00011F24" w:rsidRPr="00BD1FB1" w:rsidRDefault="00011F24" w:rsidP="008857E2">
      <w:pPr>
        <w:pStyle w:val="Default"/>
        <w:ind w:left="990"/>
        <w:jc w:val="both"/>
        <w:rPr>
          <w:color w:val="auto"/>
          <w:sz w:val="23"/>
          <w:szCs w:val="23"/>
        </w:rPr>
      </w:pPr>
      <w:r w:rsidRPr="00BD1FB1">
        <w:rPr>
          <w:color w:val="auto"/>
          <w:sz w:val="23"/>
          <w:szCs w:val="23"/>
        </w:rPr>
        <w:t xml:space="preserve">; </w:t>
      </w:r>
    </w:p>
    <w:p w:rsidR="00011F24" w:rsidRPr="00BD1FB1" w:rsidRDefault="00011F24" w:rsidP="00011F24">
      <w:pPr>
        <w:pStyle w:val="Default"/>
        <w:rPr>
          <w:color w:val="auto"/>
          <w:sz w:val="23"/>
          <w:szCs w:val="23"/>
        </w:rPr>
      </w:pPr>
    </w:p>
    <w:p w:rsidR="00011F24" w:rsidRDefault="00011F24" w:rsidP="00126EA0">
      <w:pPr>
        <w:pStyle w:val="Default"/>
        <w:numPr>
          <w:ilvl w:val="0"/>
          <w:numId w:val="19"/>
        </w:numPr>
        <w:rPr>
          <w:color w:val="auto"/>
          <w:sz w:val="23"/>
          <w:szCs w:val="23"/>
        </w:rPr>
      </w:pPr>
      <w:r w:rsidRPr="00BD1FB1">
        <w:rPr>
          <w:color w:val="auto"/>
          <w:sz w:val="23"/>
          <w:szCs w:val="23"/>
        </w:rPr>
        <w:t xml:space="preserve">If </w:t>
      </w:r>
      <w:r w:rsidR="008857E2">
        <w:rPr>
          <w:color w:val="auto"/>
          <w:sz w:val="23"/>
          <w:szCs w:val="23"/>
        </w:rPr>
        <w:t>Manager</w:t>
      </w:r>
      <w:r w:rsidRPr="00BD1FB1">
        <w:rPr>
          <w:color w:val="auto"/>
          <w:sz w:val="23"/>
          <w:szCs w:val="23"/>
        </w:rPr>
        <w:t xml:space="preserve"> (Operation) office is competent to sanction the connection in respect of that category of consumers: </w:t>
      </w:r>
    </w:p>
    <w:p w:rsidR="00126EA0" w:rsidRPr="00BD1FB1" w:rsidRDefault="00126EA0" w:rsidP="00126EA0">
      <w:pPr>
        <w:pStyle w:val="Default"/>
        <w:ind w:left="720"/>
        <w:rPr>
          <w:color w:val="auto"/>
          <w:sz w:val="23"/>
          <w:szCs w:val="23"/>
        </w:rPr>
      </w:pPr>
    </w:p>
    <w:p w:rsidR="00011F24" w:rsidRPr="00BD1FB1" w:rsidRDefault="00011F24" w:rsidP="002C22F7">
      <w:pPr>
        <w:pStyle w:val="Default"/>
        <w:ind w:left="1170"/>
        <w:rPr>
          <w:color w:val="auto"/>
          <w:sz w:val="23"/>
          <w:szCs w:val="23"/>
        </w:rPr>
      </w:pPr>
      <w:r w:rsidRPr="00BD1FB1">
        <w:rPr>
          <w:color w:val="auto"/>
          <w:sz w:val="23"/>
          <w:szCs w:val="23"/>
        </w:rPr>
        <w:t xml:space="preserve">i. Interconnection facility </w:t>
      </w:r>
      <w:r w:rsidR="002C22F7" w:rsidRPr="00BD1FB1">
        <w:rPr>
          <w:color w:val="auto"/>
          <w:sz w:val="23"/>
          <w:szCs w:val="23"/>
        </w:rPr>
        <w:tab/>
      </w:r>
      <w:r w:rsidR="008857E2" w:rsidRPr="00BD1FB1">
        <w:rPr>
          <w:color w:val="auto"/>
          <w:sz w:val="23"/>
          <w:szCs w:val="23"/>
        </w:rPr>
        <w:t>Checking/inspection by:</w:t>
      </w:r>
      <w:r w:rsidR="008857E2">
        <w:rPr>
          <w:color w:val="auto"/>
          <w:sz w:val="23"/>
          <w:szCs w:val="23"/>
        </w:rPr>
        <w:t xml:space="preserve"> Manager </w:t>
      </w:r>
      <w:r w:rsidRPr="00BD1FB1">
        <w:rPr>
          <w:color w:val="auto"/>
          <w:sz w:val="23"/>
          <w:szCs w:val="23"/>
        </w:rPr>
        <w:t xml:space="preserve">(Operation), </w:t>
      </w:r>
    </w:p>
    <w:p w:rsidR="00011F24" w:rsidRPr="00BD1FB1" w:rsidRDefault="002C22F7" w:rsidP="008857E2">
      <w:pPr>
        <w:pStyle w:val="Default"/>
        <w:ind w:left="1170" w:right="-1141"/>
        <w:rPr>
          <w:color w:val="auto"/>
          <w:sz w:val="23"/>
          <w:szCs w:val="23"/>
        </w:rPr>
      </w:pPr>
      <w:r w:rsidRPr="00BD1FB1">
        <w:rPr>
          <w:color w:val="auto"/>
          <w:sz w:val="23"/>
          <w:szCs w:val="23"/>
        </w:rPr>
        <w:tab/>
      </w:r>
      <w:r w:rsidRPr="00BD1FB1">
        <w:rPr>
          <w:color w:val="auto"/>
          <w:sz w:val="23"/>
          <w:szCs w:val="23"/>
        </w:rPr>
        <w:tab/>
      </w:r>
      <w:r w:rsidRPr="00BD1FB1">
        <w:rPr>
          <w:color w:val="auto"/>
          <w:sz w:val="23"/>
          <w:szCs w:val="23"/>
        </w:rPr>
        <w:tab/>
      </w:r>
      <w:r w:rsidRPr="00BD1FB1">
        <w:rPr>
          <w:color w:val="auto"/>
          <w:sz w:val="23"/>
          <w:szCs w:val="23"/>
        </w:rPr>
        <w:tab/>
      </w:r>
      <w:r w:rsidRPr="00BD1FB1">
        <w:rPr>
          <w:color w:val="auto"/>
          <w:sz w:val="23"/>
          <w:szCs w:val="23"/>
        </w:rPr>
        <w:tab/>
      </w:r>
      <w:r w:rsidR="008857E2">
        <w:rPr>
          <w:color w:val="auto"/>
          <w:sz w:val="23"/>
          <w:szCs w:val="23"/>
        </w:rPr>
        <w:tab/>
      </w:r>
      <w:r w:rsidR="008857E2">
        <w:rPr>
          <w:color w:val="auto"/>
          <w:sz w:val="23"/>
          <w:szCs w:val="23"/>
        </w:rPr>
        <w:tab/>
        <w:t xml:space="preserve">   DM (</w:t>
      </w:r>
      <w:r w:rsidR="00011F24" w:rsidRPr="00BD1FB1">
        <w:rPr>
          <w:color w:val="auto"/>
          <w:sz w:val="23"/>
          <w:szCs w:val="23"/>
        </w:rPr>
        <w:t>M&amp;T</w:t>
      </w:r>
      <w:r w:rsidR="008857E2">
        <w:rPr>
          <w:color w:val="auto"/>
          <w:sz w:val="23"/>
          <w:szCs w:val="23"/>
        </w:rPr>
        <w:t>)</w:t>
      </w:r>
      <w:r w:rsidR="00011F24" w:rsidRPr="00BD1FB1">
        <w:rPr>
          <w:color w:val="auto"/>
          <w:sz w:val="23"/>
          <w:szCs w:val="23"/>
        </w:rPr>
        <w:t xml:space="preserve">, </w:t>
      </w:r>
      <w:r w:rsidR="008857E2">
        <w:rPr>
          <w:color w:val="auto"/>
          <w:sz w:val="23"/>
          <w:szCs w:val="23"/>
        </w:rPr>
        <w:t>DM (</w:t>
      </w:r>
      <w:r w:rsidR="00011F24" w:rsidRPr="00BD1FB1">
        <w:rPr>
          <w:color w:val="auto"/>
          <w:sz w:val="23"/>
          <w:szCs w:val="23"/>
        </w:rPr>
        <w:t>P&amp;I</w:t>
      </w:r>
      <w:r w:rsidR="008857E2">
        <w:rPr>
          <w:color w:val="auto"/>
          <w:sz w:val="23"/>
          <w:szCs w:val="23"/>
        </w:rPr>
        <w:t>)</w:t>
      </w:r>
    </w:p>
    <w:p w:rsidR="00011F24" w:rsidRPr="00BD1FB1" w:rsidRDefault="00011F24" w:rsidP="002C22F7">
      <w:pPr>
        <w:pStyle w:val="Default"/>
        <w:ind w:left="1170"/>
        <w:rPr>
          <w:color w:val="auto"/>
          <w:sz w:val="23"/>
          <w:szCs w:val="23"/>
        </w:rPr>
      </w:pPr>
      <w:r w:rsidRPr="00BD1FB1">
        <w:rPr>
          <w:color w:val="auto"/>
          <w:sz w:val="23"/>
          <w:szCs w:val="23"/>
        </w:rPr>
        <w:t xml:space="preserve">ii. Issuance of connection charge </w:t>
      </w:r>
      <w:r w:rsidR="008857E2">
        <w:rPr>
          <w:color w:val="auto"/>
          <w:sz w:val="23"/>
          <w:szCs w:val="23"/>
        </w:rPr>
        <w:t>e</w:t>
      </w:r>
      <w:r w:rsidRPr="00BD1FB1">
        <w:rPr>
          <w:color w:val="auto"/>
          <w:sz w:val="23"/>
          <w:szCs w:val="23"/>
        </w:rPr>
        <w:t xml:space="preserve">stimate by: </w:t>
      </w:r>
      <w:r w:rsidR="002C22F7" w:rsidRPr="00BD1FB1">
        <w:rPr>
          <w:color w:val="auto"/>
          <w:sz w:val="23"/>
          <w:szCs w:val="23"/>
        </w:rPr>
        <w:tab/>
      </w:r>
      <w:r w:rsidR="008857E2">
        <w:rPr>
          <w:color w:val="auto"/>
          <w:sz w:val="23"/>
          <w:szCs w:val="23"/>
        </w:rPr>
        <w:t xml:space="preserve">   Manager</w:t>
      </w:r>
      <w:r w:rsidRPr="00BD1FB1">
        <w:rPr>
          <w:color w:val="auto"/>
          <w:sz w:val="23"/>
          <w:szCs w:val="23"/>
        </w:rPr>
        <w:t xml:space="preserve"> (Operation) </w:t>
      </w:r>
    </w:p>
    <w:p w:rsidR="00011F24" w:rsidRPr="00BD1FB1" w:rsidRDefault="00011F24" w:rsidP="002C22F7">
      <w:pPr>
        <w:pStyle w:val="Default"/>
        <w:ind w:left="1170"/>
        <w:rPr>
          <w:color w:val="auto"/>
          <w:sz w:val="23"/>
          <w:szCs w:val="23"/>
        </w:rPr>
      </w:pPr>
    </w:p>
    <w:p w:rsidR="002C22F7" w:rsidRPr="00BD1FB1" w:rsidRDefault="00011F24" w:rsidP="002C22F7">
      <w:pPr>
        <w:pStyle w:val="Default"/>
        <w:ind w:left="1170"/>
        <w:rPr>
          <w:color w:val="auto"/>
          <w:sz w:val="23"/>
          <w:szCs w:val="23"/>
        </w:rPr>
      </w:pPr>
      <w:r w:rsidRPr="00BD1FB1">
        <w:rPr>
          <w:color w:val="auto"/>
          <w:sz w:val="23"/>
          <w:szCs w:val="23"/>
        </w:rPr>
        <w:t xml:space="preserve">iii. Signing of agreement by: </w:t>
      </w:r>
      <w:r w:rsidR="002C22F7" w:rsidRPr="00BD1FB1">
        <w:rPr>
          <w:color w:val="auto"/>
          <w:sz w:val="23"/>
          <w:szCs w:val="23"/>
        </w:rPr>
        <w:tab/>
      </w:r>
      <w:r w:rsidR="002C22F7" w:rsidRPr="00BD1FB1">
        <w:rPr>
          <w:color w:val="auto"/>
          <w:sz w:val="23"/>
          <w:szCs w:val="23"/>
        </w:rPr>
        <w:tab/>
      </w:r>
      <w:r w:rsidR="002C22F7" w:rsidRPr="00BD1FB1">
        <w:rPr>
          <w:color w:val="auto"/>
          <w:sz w:val="23"/>
          <w:szCs w:val="23"/>
        </w:rPr>
        <w:tab/>
      </w:r>
      <w:r w:rsidR="008857E2">
        <w:rPr>
          <w:color w:val="auto"/>
          <w:sz w:val="23"/>
          <w:szCs w:val="23"/>
        </w:rPr>
        <w:t xml:space="preserve">   Manager</w:t>
      </w:r>
      <w:r w:rsidRPr="00BD1FB1">
        <w:rPr>
          <w:color w:val="auto"/>
          <w:sz w:val="23"/>
          <w:szCs w:val="23"/>
        </w:rPr>
        <w:t xml:space="preserve"> (Operation) and </w:t>
      </w:r>
    </w:p>
    <w:p w:rsidR="00011F24" w:rsidRPr="00BD1FB1" w:rsidRDefault="00011F24" w:rsidP="008857E2">
      <w:pPr>
        <w:pStyle w:val="Default"/>
        <w:ind w:left="5760"/>
        <w:rPr>
          <w:color w:val="auto"/>
          <w:sz w:val="23"/>
          <w:szCs w:val="23"/>
        </w:rPr>
      </w:pPr>
      <w:r w:rsidRPr="00BD1FB1">
        <w:rPr>
          <w:color w:val="auto"/>
          <w:sz w:val="23"/>
          <w:szCs w:val="23"/>
        </w:rPr>
        <w:t xml:space="preserve">witnessed by </w:t>
      </w:r>
      <w:r w:rsidR="008857E2">
        <w:rPr>
          <w:color w:val="auto"/>
          <w:sz w:val="23"/>
          <w:szCs w:val="23"/>
        </w:rPr>
        <w:t>DM (O)</w:t>
      </w:r>
      <w:r w:rsidRPr="00BD1FB1">
        <w:rPr>
          <w:color w:val="auto"/>
          <w:sz w:val="23"/>
          <w:szCs w:val="23"/>
        </w:rPr>
        <w:t>&amp;</w:t>
      </w:r>
      <w:r w:rsidR="008857E2">
        <w:rPr>
          <w:color w:val="auto"/>
          <w:sz w:val="23"/>
          <w:szCs w:val="23"/>
        </w:rPr>
        <w:t>AM (O)</w:t>
      </w:r>
    </w:p>
    <w:p w:rsidR="00011F24" w:rsidRPr="00BD1FB1" w:rsidRDefault="00011F24" w:rsidP="00011F24">
      <w:pPr>
        <w:pStyle w:val="Default"/>
        <w:rPr>
          <w:color w:val="auto"/>
          <w:sz w:val="23"/>
          <w:szCs w:val="23"/>
        </w:rPr>
      </w:pPr>
    </w:p>
    <w:p w:rsidR="00011F24" w:rsidRDefault="00011F24" w:rsidP="006472D2">
      <w:pPr>
        <w:pStyle w:val="Default"/>
        <w:numPr>
          <w:ilvl w:val="0"/>
          <w:numId w:val="42"/>
        </w:numPr>
        <w:ind w:left="720"/>
        <w:rPr>
          <w:color w:val="auto"/>
          <w:sz w:val="23"/>
          <w:szCs w:val="23"/>
        </w:rPr>
      </w:pPr>
      <w:r w:rsidRPr="00BD1FB1">
        <w:rPr>
          <w:color w:val="auto"/>
          <w:sz w:val="23"/>
          <w:szCs w:val="23"/>
        </w:rPr>
        <w:t xml:space="preserve">If CE (P&amp;E) / CEO office is competent to sanction the connection in respect of that category of consumers: </w:t>
      </w:r>
    </w:p>
    <w:p w:rsidR="00FF6A11" w:rsidRPr="00BD1FB1" w:rsidRDefault="00FF6A11" w:rsidP="00FF6A11">
      <w:pPr>
        <w:pStyle w:val="Default"/>
        <w:ind w:left="720"/>
        <w:rPr>
          <w:color w:val="auto"/>
          <w:sz w:val="23"/>
          <w:szCs w:val="23"/>
        </w:rPr>
      </w:pPr>
    </w:p>
    <w:p w:rsidR="00011F24" w:rsidRPr="00BD1FB1" w:rsidRDefault="00011F24" w:rsidP="00FF6A11">
      <w:pPr>
        <w:pStyle w:val="Default"/>
        <w:ind w:left="1350" w:right="-241" w:hanging="180"/>
        <w:rPr>
          <w:color w:val="auto"/>
          <w:sz w:val="23"/>
          <w:szCs w:val="23"/>
        </w:rPr>
      </w:pPr>
      <w:r w:rsidRPr="00BD1FB1">
        <w:rPr>
          <w:color w:val="auto"/>
          <w:sz w:val="23"/>
          <w:szCs w:val="23"/>
        </w:rPr>
        <w:t xml:space="preserve">i. Interconnection facility </w:t>
      </w:r>
      <w:r w:rsidR="002C22F7" w:rsidRPr="00BD1FB1">
        <w:rPr>
          <w:color w:val="auto"/>
          <w:sz w:val="23"/>
          <w:szCs w:val="23"/>
        </w:rPr>
        <w:tab/>
      </w:r>
      <w:r w:rsidR="00FF6A11" w:rsidRPr="00BD1FB1">
        <w:rPr>
          <w:color w:val="auto"/>
          <w:sz w:val="23"/>
          <w:szCs w:val="23"/>
        </w:rPr>
        <w:t>Checking/inspection by:</w:t>
      </w:r>
      <w:r w:rsidRPr="00BD1FB1">
        <w:rPr>
          <w:color w:val="auto"/>
          <w:sz w:val="23"/>
          <w:szCs w:val="23"/>
        </w:rPr>
        <w:t xml:space="preserve">CE (P&amp;E), </w:t>
      </w:r>
      <w:r w:rsidR="00FF6A11">
        <w:rPr>
          <w:color w:val="auto"/>
          <w:sz w:val="23"/>
          <w:szCs w:val="23"/>
        </w:rPr>
        <w:t>Manager</w:t>
      </w:r>
      <w:r w:rsidRPr="00BD1FB1">
        <w:rPr>
          <w:color w:val="auto"/>
          <w:sz w:val="23"/>
          <w:szCs w:val="23"/>
        </w:rPr>
        <w:t xml:space="preserve"> (O</w:t>
      </w:r>
      <w:r w:rsidR="00FF6A11">
        <w:rPr>
          <w:color w:val="auto"/>
          <w:sz w:val="23"/>
          <w:szCs w:val="23"/>
        </w:rPr>
        <w:t>peration</w:t>
      </w:r>
      <w:r w:rsidRPr="00BD1FB1">
        <w:rPr>
          <w:color w:val="auto"/>
          <w:sz w:val="23"/>
          <w:szCs w:val="23"/>
        </w:rPr>
        <w:t xml:space="preserve">), </w:t>
      </w:r>
    </w:p>
    <w:p w:rsidR="00FF6A11" w:rsidRDefault="00011F24" w:rsidP="00FF6A11">
      <w:pPr>
        <w:pStyle w:val="Default"/>
        <w:ind w:left="6030"/>
        <w:rPr>
          <w:color w:val="auto"/>
          <w:sz w:val="23"/>
          <w:szCs w:val="23"/>
        </w:rPr>
      </w:pPr>
      <w:r w:rsidRPr="00BD1FB1">
        <w:rPr>
          <w:color w:val="auto"/>
          <w:sz w:val="23"/>
          <w:szCs w:val="23"/>
        </w:rPr>
        <w:t xml:space="preserve">RM </w:t>
      </w:r>
      <w:r w:rsidR="00FF6A11">
        <w:rPr>
          <w:color w:val="auto"/>
          <w:sz w:val="23"/>
          <w:szCs w:val="23"/>
        </w:rPr>
        <w:t>(</w:t>
      </w:r>
      <w:r w:rsidRPr="00BD1FB1">
        <w:rPr>
          <w:color w:val="auto"/>
          <w:sz w:val="23"/>
          <w:szCs w:val="23"/>
        </w:rPr>
        <w:t>M&amp;T</w:t>
      </w:r>
      <w:r w:rsidR="00FF6A11">
        <w:rPr>
          <w:color w:val="auto"/>
          <w:sz w:val="23"/>
          <w:szCs w:val="23"/>
        </w:rPr>
        <w:t>)</w:t>
      </w:r>
      <w:r w:rsidRPr="00BD1FB1">
        <w:rPr>
          <w:color w:val="auto"/>
          <w:sz w:val="23"/>
          <w:szCs w:val="23"/>
        </w:rPr>
        <w:t xml:space="preserve">, </w:t>
      </w:r>
      <w:r w:rsidR="00FF6A11">
        <w:rPr>
          <w:color w:val="auto"/>
          <w:sz w:val="23"/>
          <w:szCs w:val="23"/>
        </w:rPr>
        <w:t>Manager</w:t>
      </w:r>
      <w:r w:rsidRPr="00BD1FB1">
        <w:rPr>
          <w:color w:val="auto"/>
          <w:sz w:val="23"/>
          <w:szCs w:val="23"/>
        </w:rPr>
        <w:t xml:space="preserve"> GSO,</w:t>
      </w:r>
    </w:p>
    <w:p w:rsidR="00011F24" w:rsidRPr="00BD1FB1" w:rsidRDefault="00011F24" w:rsidP="00FF6A11">
      <w:pPr>
        <w:pStyle w:val="Default"/>
        <w:ind w:left="6030"/>
        <w:rPr>
          <w:color w:val="auto"/>
          <w:sz w:val="23"/>
          <w:szCs w:val="23"/>
        </w:rPr>
      </w:pPr>
    </w:p>
    <w:p w:rsidR="00011F24" w:rsidRPr="00BD1FB1" w:rsidRDefault="00011F24" w:rsidP="00FF6A11">
      <w:pPr>
        <w:pStyle w:val="Default"/>
        <w:ind w:left="1350" w:hanging="270"/>
        <w:rPr>
          <w:color w:val="auto"/>
          <w:sz w:val="23"/>
          <w:szCs w:val="23"/>
        </w:rPr>
      </w:pPr>
      <w:r w:rsidRPr="00BD1FB1">
        <w:rPr>
          <w:color w:val="auto"/>
          <w:sz w:val="23"/>
          <w:szCs w:val="23"/>
        </w:rPr>
        <w:t xml:space="preserve">ii. Issuance of connection charge Estimate by: </w:t>
      </w:r>
      <w:r w:rsidR="002C22F7" w:rsidRPr="00BD1FB1">
        <w:rPr>
          <w:color w:val="auto"/>
          <w:sz w:val="23"/>
          <w:szCs w:val="23"/>
        </w:rPr>
        <w:tab/>
      </w:r>
      <w:r w:rsidRPr="00BD1FB1">
        <w:rPr>
          <w:color w:val="auto"/>
          <w:sz w:val="23"/>
          <w:szCs w:val="23"/>
        </w:rPr>
        <w:t xml:space="preserve">CE (P&amp;E) </w:t>
      </w:r>
    </w:p>
    <w:p w:rsidR="00011F24" w:rsidRPr="00BD1FB1" w:rsidRDefault="00011F24" w:rsidP="00011F24">
      <w:pPr>
        <w:pStyle w:val="Default"/>
        <w:rPr>
          <w:color w:val="auto"/>
          <w:sz w:val="23"/>
          <w:szCs w:val="23"/>
        </w:rPr>
      </w:pPr>
    </w:p>
    <w:p w:rsidR="002C22F7" w:rsidRPr="00BD1FB1" w:rsidRDefault="00011F24" w:rsidP="00FF6A11">
      <w:pPr>
        <w:pStyle w:val="Default"/>
        <w:ind w:left="1350" w:hanging="270"/>
        <w:rPr>
          <w:color w:val="auto"/>
          <w:sz w:val="23"/>
          <w:szCs w:val="23"/>
        </w:rPr>
      </w:pPr>
      <w:r w:rsidRPr="00BD1FB1">
        <w:rPr>
          <w:color w:val="auto"/>
          <w:sz w:val="23"/>
          <w:szCs w:val="23"/>
        </w:rPr>
        <w:t>iii. Signing of agreement by:</w:t>
      </w:r>
      <w:r w:rsidR="002C22F7" w:rsidRPr="00BD1FB1">
        <w:rPr>
          <w:color w:val="auto"/>
          <w:sz w:val="23"/>
          <w:szCs w:val="23"/>
        </w:rPr>
        <w:tab/>
      </w:r>
      <w:r w:rsidR="002C22F7" w:rsidRPr="00BD1FB1">
        <w:rPr>
          <w:color w:val="auto"/>
          <w:sz w:val="23"/>
          <w:szCs w:val="23"/>
        </w:rPr>
        <w:tab/>
      </w:r>
      <w:r w:rsidR="002C22F7" w:rsidRPr="00BD1FB1">
        <w:rPr>
          <w:color w:val="auto"/>
          <w:sz w:val="23"/>
          <w:szCs w:val="23"/>
        </w:rPr>
        <w:tab/>
      </w:r>
      <w:r w:rsidRPr="00BD1FB1">
        <w:rPr>
          <w:color w:val="auto"/>
          <w:sz w:val="23"/>
          <w:szCs w:val="23"/>
        </w:rPr>
        <w:t xml:space="preserve">CE (P&amp;E) and witnessed by </w:t>
      </w:r>
    </w:p>
    <w:p w:rsidR="00011F24" w:rsidRPr="00BD1FB1" w:rsidRDefault="00011F24" w:rsidP="00FF6A11">
      <w:pPr>
        <w:pStyle w:val="Default"/>
        <w:ind w:left="3600" w:right="-331" w:firstLine="720"/>
        <w:rPr>
          <w:color w:val="auto"/>
          <w:sz w:val="23"/>
          <w:szCs w:val="23"/>
        </w:rPr>
      </w:pPr>
      <w:r w:rsidRPr="00BD1FB1">
        <w:rPr>
          <w:color w:val="auto"/>
          <w:sz w:val="23"/>
          <w:szCs w:val="23"/>
        </w:rPr>
        <w:t xml:space="preserve">DM </w:t>
      </w:r>
      <w:r w:rsidR="00FF6A11">
        <w:rPr>
          <w:color w:val="auto"/>
          <w:sz w:val="23"/>
          <w:szCs w:val="23"/>
        </w:rPr>
        <w:t>(</w:t>
      </w:r>
      <w:r w:rsidRPr="00BD1FB1">
        <w:rPr>
          <w:color w:val="auto"/>
          <w:sz w:val="23"/>
          <w:szCs w:val="23"/>
        </w:rPr>
        <w:t>Planning</w:t>
      </w:r>
      <w:r w:rsidR="00FF6A11">
        <w:rPr>
          <w:color w:val="auto"/>
          <w:sz w:val="23"/>
          <w:szCs w:val="23"/>
        </w:rPr>
        <w:t>)</w:t>
      </w:r>
      <w:r w:rsidRPr="00BD1FB1">
        <w:rPr>
          <w:color w:val="auto"/>
          <w:sz w:val="23"/>
          <w:szCs w:val="23"/>
        </w:rPr>
        <w:t xml:space="preserve">&amp; AM </w:t>
      </w:r>
      <w:r w:rsidR="00FF6A11">
        <w:rPr>
          <w:color w:val="auto"/>
          <w:sz w:val="23"/>
          <w:szCs w:val="23"/>
        </w:rPr>
        <w:t>(</w:t>
      </w:r>
      <w:r w:rsidRPr="00BD1FB1">
        <w:rPr>
          <w:color w:val="auto"/>
          <w:sz w:val="23"/>
          <w:szCs w:val="23"/>
        </w:rPr>
        <w:t>Planning</w:t>
      </w:r>
      <w:r w:rsidR="00FF6A11">
        <w:rPr>
          <w:color w:val="auto"/>
          <w:sz w:val="23"/>
          <w:szCs w:val="23"/>
        </w:rPr>
        <w:t>)</w:t>
      </w:r>
    </w:p>
    <w:p w:rsidR="00011F24" w:rsidRPr="00BD1FB1" w:rsidRDefault="00011F24" w:rsidP="00011F24">
      <w:pPr>
        <w:pStyle w:val="Default"/>
        <w:rPr>
          <w:color w:val="auto"/>
          <w:sz w:val="23"/>
          <w:szCs w:val="23"/>
        </w:rPr>
      </w:pPr>
    </w:p>
    <w:p w:rsidR="002C22F7" w:rsidRPr="00BD1FB1" w:rsidRDefault="00147121" w:rsidP="006472D2">
      <w:pPr>
        <w:pStyle w:val="Default"/>
        <w:ind w:left="720" w:hanging="360"/>
        <w:rPr>
          <w:b/>
          <w:bCs/>
          <w:color w:val="auto"/>
          <w:sz w:val="23"/>
          <w:szCs w:val="23"/>
        </w:rPr>
      </w:pPr>
      <w:r>
        <w:rPr>
          <w:b/>
          <w:bCs/>
          <w:color w:val="auto"/>
          <w:sz w:val="23"/>
          <w:szCs w:val="23"/>
        </w:rPr>
        <w:t>D</w:t>
      </w:r>
      <w:r w:rsidR="00094DF2">
        <w:rPr>
          <w:b/>
          <w:bCs/>
          <w:color w:val="auto"/>
          <w:sz w:val="23"/>
          <w:szCs w:val="23"/>
        </w:rPr>
        <w:t>.</w:t>
      </w:r>
      <w:r w:rsidR="00094DF2">
        <w:rPr>
          <w:b/>
          <w:bCs/>
          <w:color w:val="auto"/>
          <w:sz w:val="23"/>
          <w:szCs w:val="23"/>
        </w:rPr>
        <w:tab/>
      </w:r>
      <w:r w:rsidR="00011F24" w:rsidRPr="00BD1FB1">
        <w:rPr>
          <w:b/>
          <w:bCs/>
          <w:color w:val="auto"/>
          <w:sz w:val="23"/>
          <w:szCs w:val="23"/>
        </w:rPr>
        <w:t>Some important pre-requisites:</w:t>
      </w:r>
    </w:p>
    <w:p w:rsidR="00011F24" w:rsidRPr="00BD1FB1" w:rsidRDefault="00011F24" w:rsidP="00011F24">
      <w:pPr>
        <w:pStyle w:val="Default"/>
        <w:rPr>
          <w:color w:val="auto"/>
          <w:sz w:val="23"/>
          <w:szCs w:val="23"/>
        </w:rPr>
      </w:pPr>
    </w:p>
    <w:p w:rsidR="00011F24" w:rsidRPr="00E43CC4" w:rsidRDefault="00011F24" w:rsidP="002C22F7">
      <w:pPr>
        <w:pStyle w:val="Default"/>
        <w:numPr>
          <w:ilvl w:val="0"/>
          <w:numId w:val="20"/>
        </w:numPr>
        <w:spacing w:after="164"/>
        <w:jc w:val="both"/>
        <w:rPr>
          <w:color w:val="auto"/>
          <w:sz w:val="23"/>
          <w:szCs w:val="23"/>
        </w:rPr>
      </w:pPr>
      <w:r w:rsidRPr="00E43CC4">
        <w:rPr>
          <w:color w:val="auto"/>
          <w:sz w:val="23"/>
          <w:szCs w:val="23"/>
        </w:rPr>
        <w:t>Load flow study (on PSSE software) will be compulsory for all distributed generator</w:t>
      </w:r>
      <w:r w:rsidR="00E43CC4" w:rsidRPr="00E43CC4">
        <w:rPr>
          <w:color w:val="auto"/>
          <w:sz w:val="23"/>
          <w:szCs w:val="23"/>
        </w:rPr>
        <w:t>s</w:t>
      </w:r>
      <w:r w:rsidRPr="00E43CC4">
        <w:rPr>
          <w:color w:val="auto"/>
          <w:sz w:val="23"/>
          <w:szCs w:val="23"/>
        </w:rPr>
        <w:t xml:space="preserve"> having installed capacity of more than 500 KW. </w:t>
      </w:r>
    </w:p>
    <w:p w:rsidR="00011F24" w:rsidRDefault="00011F24" w:rsidP="002C22F7">
      <w:pPr>
        <w:pStyle w:val="Default"/>
        <w:numPr>
          <w:ilvl w:val="0"/>
          <w:numId w:val="20"/>
        </w:numPr>
        <w:spacing w:after="164"/>
        <w:jc w:val="both"/>
        <w:rPr>
          <w:color w:val="auto"/>
          <w:sz w:val="23"/>
          <w:szCs w:val="23"/>
        </w:rPr>
      </w:pPr>
      <w:r w:rsidRPr="00E43CC4">
        <w:rPr>
          <w:color w:val="auto"/>
          <w:sz w:val="23"/>
          <w:szCs w:val="23"/>
        </w:rPr>
        <w:t xml:space="preserve">For distributed generator having capacity &lt;500 </w:t>
      </w:r>
      <w:r w:rsidR="00C72F49">
        <w:rPr>
          <w:color w:val="auto"/>
          <w:sz w:val="23"/>
          <w:szCs w:val="23"/>
        </w:rPr>
        <w:t xml:space="preserve">KW </w:t>
      </w:r>
      <w:r w:rsidR="00CD4080">
        <w:rPr>
          <w:color w:val="auto"/>
          <w:sz w:val="23"/>
          <w:szCs w:val="23"/>
        </w:rPr>
        <w:t>and &gt;10</w:t>
      </w:r>
      <w:r w:rsidRPr="00E43CC4">
        <w:rPr>
          <w:color w:val="auto"/>
          <w:sz w:val="23"/>
          <w:szCs w:val="23"/>
        </w:rPr>
        <w:t xml:space="preserve">KW may submit load flow study on FDRANA. </w:t>
      </w:r>
    </w:p>
    <w:p w:rsidR="00126EA0" w:rsidRPr="00E43CC4" w:rsidRDefault="00126EA0" w:rsidP="002C22F7">
      <w:pPr>
        <w:pStyle w:val="Default"/>
        <w:numPr>
          <w:ilvl w:val="0"/>
          <w:numId w:val="20"/>
        </w:numPr>
        <w:spacing w:after="164"/>
        <w:jc w:val="both"/>
        <w:rPr>
          <w:color w:val="auto"/>
          <w:sz w:val="23"/>
          <w:szCs w:val="23"/>
        </w:rPr>
      </w:pPr>
      <w:r>
        <w:rPr>
          <w:color w:val="auto"/>
          <w:sz w:val="23"/>
          <w:szCs w:val="23"/>
        </w:rPr>
        <w:t xml:space="preserve">The DG capacity upto 10 KW is absolved from interconnection study. </w:t>
      </w:r>
    </w:p>
    <w:p w:rsidR="00011F24" w:rsidRPr="00E43CC4" w:rsidRDefault="00011F24" w:rsidP="002C22F7">
      <w:pPr>
        <w:pStyle w:val="Default"/>
        <w:numPr>
          <w:ilvl w:val="0"/>
          <w:numId w:val="20"/>
        </w:numPr>
        <w:jc w:val="both"/>
        <w:rPr>
          <w:color w:val="auto"/>
          <w:sz w:val="23"/>
          <w:szCs w:val="23"/>
        </w:rPr>
      </w:pPr>
      <w:r w:rsidRPr="00E43CC4">
        <w:rPr>
          <w:color w:val="auto"/>
          <w:sz w:val="23"/>
          <w:szCs w:val="23"/>
        </w:rPr>
        <w:t xml:space="preserve">When the accumulative capacity of (already allowed) Distributed Generators become 80% of loading capacity of installed distribution transformer, agreements with new Distributed Generator will be signed subject to the augmentation of existing distribution transformer on cost deposit basis by the new distributed generator. </w:t>
      </w:r>
    </w:p>
    <w:p w:rsidR="00EE34DE" w:rsidRPr="00BD1FB1" w:rsidRDefault="00EE34DE" w:rsidP="00EE34DE">
      <w:pPr>
        <w:pStyle w:val="Default"/>
        <w:ind w:left="720"/>
        <w:jc w:val="both"/>
        <w:rPr>
          <w:i/>
          <w:color w:val="auto"/>
          <w:sz w:val="23"/>
          <w:szCs w:val="23"/>
        </w:rPr>
      </w:pPr>
    </w:p>
    <w:p w:rsidR="00764859" w:rsidRPr="00E43CC4" w:rsidRDefault="00764859" w:rsidP="00764859">
      <w:pPr>
        <w:pStyle w:val="ListParagraph"/>
        <w:rPr>
          <w:rFonts w:ascii="Times New Roman" w:hAnsi="Times New Roman" w:cs="Times New Roman"/>
          <w:sz w:val="8"/>
          <w:szCs w:val="24"/>
        </w:rPr>
      </w:pPr>
    </w:p>
    <w:p w:rsidR="006F66B2" w:rsidRPr="00BD1FB1" w:rsidRDefault="00795159" w:rsidP="006F66B2">
      <w:pPr>
        <w:pStyle w:val="ListParagraph"/>
        <w:numPr>
          <w:ilvl w:val="0"/>
          <w:numId w:val="20"/>
        </w:numPr>
        <w:autoSpaceDE w:val="0"/>
        <w:autoSpaceDN w:val="0"/>
        <w:adjustRightInd w:val="0"/>
        <w:spacing w:after="0" w:line="240" w:lineRule="auto"/>
        <w:jc w:val="both"/>
        <w:rPr>
          <w:rFonts w:ascii="Times New Roman" w:hAnsi="Times New Roman" w:cs="Times New Roman"/>
          <w:szCs w:val="24"/>
        </w:rPr>
      </w:pPr>
      <w:r w:rsidRPr="00BD1FB1">
        <w:rPr>
          <w:rFonts w:ascii="Times New Roman" w:hAnsi="Times New Roman" w:cs="Times New Roman"/>
          <w:szCs w:val="24"/>
        </w:rPr>
        <w:t xml:space="preserve">Safety inspection for </w:t>
      </w:r>
      <w:r w:rsidR="008E4448">
        <w:rPr>
          <w:rFonts w:ascii="Times New Roman" w:hAnsi="Times New Roman" w:cs="Times New Roman"/>
          <w:szCs w:val="24"/>
        </w:rPr>
        <w:t>DG</w:t>
      </w:r>
      <w:r w:rsidRPr="00BD1FB1">
        <w:rPr>
          <w:rFonts w:ascii="Times New Roman" w:hAnsi="Times New Roman" w:cs="Times New Roman"/>
          <w:szCs w:val="24"/>
        </w:rPr>
        <w:t xml:space="preserve"> should be obtained from the appropriate authorities (the inspection authority</w:t>
      </w:r>
      <w:r w:rsidR="006F66B2" w:rsidRPr="00BD1FB1">
        <w:rPr>
          <w:rFonts w:ascii="Times New Roman" w:hAnsi="Times New Roman" w:cs="Times New Roman"/>
          <w:szCs w:val="24"/>
        </w:rPr>
        <w:t>) as mentioned below:</w:t>
      </w:r>
    </w:p>
    <w:p w:rsidR="006F66B2" w:rsidRDefault="006F66B2" w:rsidP="006F66B2">
      <w:pPr>
        <w:pStyle w:val="ListParagraph"/>
        <w:rPr>
          <w:rFonts w:ascii="Times New Roman" w:hAnsi="Times New Roman" w:cs="Times New Roman"/>
          <w:szCs w:val="24"/>
        </w:rPr>
      </w:pPr>
    </w:p>
    <w:p w:rsidR="00391231" w:rsidRDefault="00391231" w:rsidP="006F66B2">
      <w:pPr>
        <w:pStyle w:val="ListParagraph"/>
        <w:rPr>
          <w:rFonts w:ascii="Times New Roman" w:hAnsi="Times New Roman" w:cs="Times New Roman"/>
          <w:szCs w:val="24"/>
        </w:rPr>
      </w:pPr>
    </w:p>
    <w:p w:rsidR="006F66B2" w:rsidRPr="00BD1FB1" w:rsidRDefault="006F66B2" w:rsidP="00E43CC4">
      <w:pPr>
        <w:pStyle w:val="ListParagraph"/>
        <w:autoSpaceDE w:val="0"/>
        <w:autoSpaceDN w:val="0"/>
        <w:adjustRightInd w:val="0"/>
        <w:spacing w:after="0" w:line="240" w:lineRule="auto"/>
        <w:jc w:val="both"/>
        <w:rPr>
          <w:rFonts w:ascii="Times New Roman" w:hAnsi="Times New Roman" w:cs="Times New Roman"/>
          <w:szCs w:val="24"/>
        </w:rPr>
      </w:pPr>
    </w:p>
    <w:tbl>
      <w:tblPr>
        <w:tblStyle w:val="TableGrid"/>
        <w:tblW w:w="0" w:type="auto"/>
        <w:tblInd w:w="720" w:type="dxa"/>
        <w:tblLook w:val="04A0"/>
      </w:tblPr>
      <w:tblGrid>
        <w:gridCol w:w="2392"/>
        <w:gridCol w:w="6133"/>
      </w:tblGrid>
      <w:tr w:rsidR="006F66B2" w:rsidRPr="00BD1FB1" w:rsidTr="006F66B2">
        <w:tc>
          <w:tcPr>
            <w:tcW w:w="2448" w:type="dxa"/>
          </w:tcPr>
          <w:p w:rsidR="006F66B2" w:rsidRPr="00BD1FB1" w:rsidRDefault="006F66B2" w:rsidP="003F1BC6">
            <w:pPr>
              <w:pStyle w:val="ListParagraph"/>
              <w:autoSpaceDE w:val="0"/>
              <w:autoSpaceDN w:val="0"/>
              <w:adjustRightInd w:val="0"/>
              <w:ind w:left="0"/>
              <w:jc w:val="both"/>
              <w:rPr>
                <w:rFonts w:ascii="Times New Roman" w:hAnsi="Times New Roman" w:cs="Times New Roman"/>
                <w:szCs w:val="24"/>
              </w:rPr>
            </w:pPr>
            <w:r w:rsidRPr="00BD1FB1">
              <w:rPr>
                <w:rFonts w:ascii="Times New Roman" w:hAnsi="Times New Roman" w:cs="Times New Roman"/>
                <w:szCs w:val="24"/>
              </w:rPr>
              <w:t>Load up to 10 KW</w:t>
            </w:r>
          </w:p>
        </w:tc>
        <w:tc>
          <w:tcPr>
            <w:tcW w:w="6300" w:type="dxa"/>
          </w:tcPr>
          <w:p w:rsidR="006F66B2" w:rsidRPr="00BD1FB1" w:rsidRDefault="006F66B2" w:rsidP="006F66B2">
            <w:pPr>
              <w:pStyle w:val="ListParagraph"/>
              <w:autoSpaceDE w:val="0"/>
              <w:autoSpaceDN w:val="0"/>
              <w:adjustRightInd w:val="0"/>
              <w:ind w:left="0"/>
              <w:jc w:val="both"/>
              <w:rPr>
                <w:rFonts w:ascii="Times New Roman" w:hAnsi="Times New Roman" w:cs="Times New Roman"/>
                <w:szCs w:val="24"/>
              </w:rPr>
            </w:pPr>
            <w:r w:rsidRPr="00BD1FB1">
              <w:rPr>
                <w:rFonts w:ascii="Times New Roman" w:hAnsi="Times New Roman" w:cs="Times New Roman"/>
                <w:szCs w:val="24"/>
              </w:rPr>
              <w:t>A committee comprising of the concerned Deputy Manager (M&amp;T) and Assistant Manager (Operation) shall be the inspecting authority.</w:t>
            </w:r>
          </w:p>
        </w:tc>
      </w:tr>
      <w:tr w:rsidR="006F66B2" w:rsidRPr="00BD1FB1" w:rsidTr="006F66B2">
        <w:tc>
          <w:tcPr>
            <w:tcW w:w="2448" w:type="dxa"/>
          </w:tcPr>
          <w:p w:rsidR="006F66B2" w:rsidRPr="00BD1FB1" w:rsidRDefault="006F66B2" w:rsidP="006F66B2">
            <w:pPr>
              <w:pStyle w:val="ListParagraph"/>
              <w:autoSpaceDE w:val="0"/>
              <w:autoSpaceDN w:val="0"/>
              <w:adjustRightInd w:val="0"/>
              <w:ind w:left="0"/>
              <w:jc w:val="both"/>
              <w:rPr>
                <w:rFonts w:ascii="Times New Roman" w:hAnsi="Times New Roman" w:cs="Times New Roman"/>
                <w:szCs w:val="24"/>
              </w:rPr>
            </w:pPr>
            <w:r w:rsidRPr="00BD1FB1">
              <w:rPr>
                <w:rFonts w:ascii="Times New Roman" w:hAnsi="Times New Roman" w:cs="Times New Roman"/>
                <w:szCs w:val="24"/>
              </w:rPr>
              <w:t>Load above 10 KW</w:t>
            </w:r>
            <w:r w:rsidRPr="00BD1FB1">
              <w:rPr>
                <w:rFonts w:ascii="Times New Roman" w:hAnsi="Times New Roman" w:cs="Times New Roman"/>
                <w:szCs w:val="24"/>
              </w:rPr>
              <w:tab/>
            </w:r>
          </w:p>
        </w:tc>
        <w:tc>
          <w:tcPr>
            <w:tcW w:w="6300" w:type="dxa"/>
          </w:tcPr>
          <w:p w:rsidR="006F66B2" w:rsidRPr="00BD1FB1" w:rsidRDefault="006F66B2" w:rsidP="006F66B2">
            <w:pPr>
              <w:pStyle w:val="ListParagraph"/>
              <w:autoSpaceDE w:val="0"/>
              <w:autoSpaceDN w:val="0"/>
              <w:adjustRightInd w:val="0"/>
              <w:ind w:left="0"/>
              <w:jc w:val="both"/>
              <w:rPr>
                <w:rFonts w:ascii="Times New Roman" w:hAnsi="Times New Roman" w:cs="Times New Roman"/>
                <w:szCs w:val="24"/>
              </w:rPr>
            </w:pPr>
            <w:r w:rsidRPr="00BD1FB1">
              <w:rPr>
                <w:rFonts w:ascii="Times New Roman" w:hAnsi="Times New Roman" w:cs="Times New Roman"/>
                <w:szCs w:val="24"/>
              </w:rPr>
              <w:t>A committee comprising of the concerned Deputy Manager (M&amp;T) and Deputy Manager (Operation) shall be the inspecting authority.</w:t>
            </w:r>
          </w:p>
        </w:tc>
      </w:tr>
    </w:tbl>
    <w:p w:rsidR="006F66B2" w:rsidRPr="00BD1FB1" w:rsidRDefault="006F66B2" w:rsidP="006F66B2">
      <w:pPr>
        <w:pStyle w:val="ListParagraph"/>
        <w:autoSpaceDE w:val="0"/>
        <w:autoSpaceDN w:val="0"/>
        <w:adjustRightInd w:val="0"/>
        <w:spacing w:after="0" w:line="240" w:lineRule="auto"/>
        <w:jc w:val="both"/>
        <w:rPr>
          <w:rFonts w:ascii="Times New Roman" w:hAnsi="Times New Roman" w:cs="Times New Roman"/>
          <w:szCs w:val="24"/>
        </w:rPr>
      </w:pPr>
    </w:p>
    <w:p w:rsidR="00795159" w:rsidRPr="00BD1FB1" w:rsidRDefault="00795159" w:rsidP="006F66B2">
      <w:pPr>
        <w:pStyle w:val="ListParagraph"/>
        <w:autoSpaceDE w:val="0"/>
        <w:autoSpaceDN w:val="0"/>
        <w:adjustRightInd w:val="0"/>
        <w:spacing w:after="0" w:line="240" w:lineRule="auto"/>
        <w:jc w:val="both"/>
        <w:rPr>
          <w:rFonts w:ascii="Times New Roman" w:hAnsi="Times New Roman" w:cs="Times New Roman"/>
          <w:szCs w:val="24"/>
        </w:rPr>
      </w:pPr>
      <w:r w:rsidRPr="00BD1FB1">
        <w:rPr>
          <w:rFonts w:ascii="Times New Roman" w:hAnsi="Times New Roman" w:cs="Times New Roman"/>
          <w:szCs w:val="24"/>
        </w:rPr>
        <w:t xml:space="preserve">Safety inspections shall be carried out by the inspection authority within 10 (Ten) working days from the date of readiness intimation by the </w:t>
      </w:r>
      <w:r w:rsidR="006F66B2" w:rsidRPr="00BD1FB1">
        <w:rPr>
          <w:rFonts w:ascii="Times New Roman" w:hAnsi="Times New Roman" w:cs="Times New Roman"/>
          <w:szCs w:val="24"/>
        </w:rPr>
        <w:t>applicant</w:t>
      </w:r>
      <w:r w:rsidRPr="00BD1FB1">
        <w:rPr>
          <w:rFonts w:ascii="Times New Roman" w:hAnsi="Times New Roman" w:cs="Times New Roman"/>
          <w:szCs w:val="24"/>
        </w:rPr>
        <w:t>. Safety certificates shall be issued within 5 (five) working days from the date of safety inspection or rectification of defects, if any.</w:t>
      </w:r>
    </w:p>
    <w:p w:rsidR="00795159" w:rsidRPr="00BD1FB1" w:rsidRDefault="00795159" w:rsidP="00795159">
      <w:pPr>
        <w:pStyle w:val="ListParagraph"/>
        <w:autoSpaceDE w:val="0"/>
        <w:autoSpaceDN w:val="0"/>
        <w:adjustRightInd w:val="0"/>
        <w:spacing w:after="0" w:line="240" w:lineRule="auto"/>
        <w:jc w:val="both"/>
        <w:rPr>
          <w:rFonts w:ascii="Times New Roman" w:hAnsi="Times New Roman" w:cs="Times New Roman"/>
          <w:szCs w:val="24"/>
        </w:rPr>
      </w:pPr>
    </w:p>
    <w:p w:rsidR="00795159" w:rsidRPr="00BD1FB1" w:rsidRDefault="00795159" w:rsidP="00795159">
      <w:pPr>
        <w:pStyle w:val="ListParagraph"/>
        <w:numPr>
          <w:ilvl w:val="0"/>
          <w:numId w:val="20"/>
        </w:numPr>
        <w:autoSpaceDE w:val="0"/>
        <w:autoSpaceDN w:val="0"/>
        <w:adjustRightInd w:val="0"/>
        <w:spacing w:after="0" w:line="240" w:lineRule="auto"/>
        <w:rPr>
          <w:rFonts w:ascii="Times New Roman" w:hAnsi="Times New Roman" w:cs="Times New Roman"/>
          <w:szCs w:val="24"/>
        </w:rPr>
      </w:pPr>
      <w:r w:rsidRPr="00BD1FB1">
        <w:rPr>
          <w:rFonts w:ascii="Times New Roman" w:hAnsi="Times New Roman" w:cs="Times New Roman"/>
          <w:szCs w:val="24"/>
        </w:rPr>
        <w:t xml:space="preserve">Mandatory safety precautions/features which have to be taken into consideration as part of the grid connected installations are:-  </w:t>
      </w:r>
    </w:p>
    <w:p w:rsidR="00795159" w:rsidRPr="00BD1FB1" w:rsidRDefault="00795159" w:rsidP="00795159">
      <w:pPr>
        <w:autoSpaceDE w:val="0"/>
        <w:autoSpaceDN w:val="0"/>
        <w:adjustRightInd w:val="0"/>
        <w:spacing w:after="0" w:line="240" w:lineRule="auto"/>
        <w:rPr>
          <w:rFonts w:ascii="Times New Roman" w:hAnsi="Times New Roman" w:cs="Times New Roman"/>
          <w:szCs w:val="24"/>
        </w:rPr>
      </w:pPr>
    </w:p>
    <w:p w:rsidR="00795159" w:rsidRPr="00BD1FB1" w:rsidRDefault="00795159" w:rsidP="00795159">
      <w:pPr>
        <w:autoSpaceDE w:val="0"/>
        <w:autoSpaceDN w:val="0"/>
        <w:adjustRightInd w:val="0"/>
        <w:spacing w:after="0" w:line="240" w:lineRule="auto"/>
        <w:ind w:left="1080" w:hanging="360"/>
        <w:jc w:val="both"/>
        <w:rPr>
          <w:rFonts w:ascii="Times New Roman" w:hAnsi="Times New Roman" w:cs="Times New Roman"/>
          <w:szCs w:val="24"/>
        </w:rPr>
      </w:pPr>
      <w:r w:rsidRPr="00BD1FB1">
        <w:rPr>
          <w:rFonts w:ascii="Times New Roman" w:hAnsi="Times New Roman" w:cs="Times New Roman"/>
          <w:szCs w:val="24"/>
        </w:rPr>
        <w:t>(a).</w:t>
      </w:r>
      <w:r w:rsidRPr="00BD1FB1">
        <w:rPr>
          <w:rFonts w:ascii="Times New Roman" w:hAnsi="Times New Roman" w:cs="Times New Roman"/>
          <w:szCs w:val="24"/>
        </w:rPr>
        <w:tab/>
        <w:t>An inbuilt Inverter relay which trips on grid failure and thus prevents any solar power injection to the Grid when there is no power in Grid (anti islanding protection shall be tested by the respective officer</w:t>
      </w:r>
      <w:r w:rsidR="00B47BD9" w:rsidRPr="00BD1FB1">
        <w:rPr>
          <w:rFonts w:ascii="Times New Roman" w:hAnsi="Times New Roman" w:cs="Times New Roman"/>
          <w:szCs w:val="24"/>
        </w:rPr>
        <w:t>s</w:t>
      </w:r>
      <w:r w:rsidRPr="00BD1FB1">
        <w:rPr>
          <w:rFonts w:ascii="Times New Roman" w:hAnsi="Times New Roman" w:cs="Times New Roman"/>
          <w:szCs w:val="24"/>
        </w:rPr>
        <w:t xml:space="preserve"> during routine service connection inspections), and necessary protection arrangements shall be made when there is no grid supply on single/two/three phases. The </w:t>
      </w:r>
      <w:r w:rsidR="008C368A" w:rsidRPr="00BD1FB1">
        <w:rPr>
          <w:rFonts w:ascii="Times New Roman" w:hAnsi="Times New Roman" w:cs="Times New Roman"/>
          <w:szCs w:val="24"/>
        </w:rPr>
        <w:t xml:space="preserve">inspection authority </w:t>
      </w:r>
      <w:r w:rsidRPr="00BD1FB1">
        <w:rPr>
          <w:rFonts w:ascii="Times New Roman" w:hAnsi="Times New Roman" w:cs="Times New Roman"/>
          <w:szCs w:val="24"/>
        </w:rPr>
        <w:t xml:space="preserve">shall ensure the </w:t>
      </w:r>
      <w:r w:rsidR="008C368A" w:rsidRPr="00BD1FB1">
        <w:rPr>
          <w:rFonts w:ascii="Times New Roman" w:hAnsi="Times New Roman" w:cs="Times New Roman"/>
          <w:szCs w:val="24"/>
        </w:rPr>
        <w:t>p</w:t>
      </w:r>
      <w:r w:rsidRPr="00BD1FB1">
        <w:rPr>
          <w:rFonts w:ascii="Times New Roman" w:hAnsi="Times New Roman" w:cs="Times New Roman"/>
          <w:szCs w:val="24"/>
        </w:rPr>
        <w:t xml:space="preserve">rotection before commissioning. The </w:t>
      </w:r>
      <w:r w:rsidR="008C368A" w:rsidRPr="00BD1FB1">
        <w:rPr>
          <w:rFonts w:ascii="Times New Roman" w:hAnsi="Times New Roman" w:cs="Times New Roman"/>
          <w:szCs w:val="24"/>
        </w:rPr>
        <w:t>applicant’s</w:t>
      </w:r>
      <w:r w:rsidRPr="00BD1FB1">
        <w:rPr>
          <w:rFonts w:ascii="Times New Roman" w:hAnsi="Times New Roman" w:cs="Times New Roman"/>
          <w:szCs w:val="24"/>
        </w:rPr>
        <w:t xml:space="preserve"> installation shall be disconnected in the event of such exigencies to prevent accident or damage to men and material.</w:t>
      </w:r>
    </w:p>
    <w:p w:rsidR="00795159" w:rsidRPr="00BD1FB1" w:rsidRDefault="00795159" w:rsidP="00795159">
      <w:pPr>
        <w:autoSpaceDE w:val="0"/>
        <w:autoSpaceDN w:val="0"/>
        <w:adjustRightInd w:val="0"/>
        <w:spacing w:after="0" w:line="240" w:lineRule="auto"/>
        <w:ind w:left="1080"/>
        <w:jc w:val="both"/>
        <w:rPr>
          <w:rFonts w:ascii="Times New Roman" w:hAnsi="Times New Roman" w:cs="Times New Roman"/>
          <w:szCs w:val="24"/>
        </w:rPr>
      </w:pPr>
    </w:p>
    <w:p w:rsidR="00795159" w:rsidRPr="00BD1FB1" w:rsidRDefault="00795159" w:rsidP="00795159">
      <w:pPr>
        <w:autoSpaceDE w:val="0"/>
        <w:autoSpaceDN w:val="0"/>
        <w:adjustRightInd w:val="0"/>
        <w:spacing w:after="0" w:line="240" w:lineRule="auto"/>
        <w:ind w:left="1080" w:hanging="360"/>
        <w:jc w:val="both"/>
        <w:rPr>
          <w:rFonts w:ascii="Times New Roman" w:hAnsi="Times New Roman" w:cs="Times New Roman"/>
          <w:szCs w:val="24"/>
        </w:rPr>
      </w:pPr>
      <w:r w:rsidRPr="00BD1FB1">
        <w:rPr>
          <w:rFonts w:ascii="Times New Roman" w:hAnsi="Times New Roman" w:cs="Times New Roman"/>
          <w:szCs w:val="24"/>
        </w:rPr>
        <w:t xml:space="preserve">(b). The </w:t>
      </w:r>
      <w:r w:rsidR="003F1BC6">
        <w:rPr>
          <w:rFonts w:ascii="Times New Roman" w:hAnsi="Times New Roman" w:cs="Times New Roman"/>
          <w:szCs w:val="24"/>
        </w:rPr>
        <w:t>DG Facility</w:t>
      </w:r>
      <w:r w:rsidRPr="00BD1FB1">
        <w:rPr>
          <w:rFonts w:ascii="Times New Roman" w:hAnsi="Times New Roman" w:cs="Times New Roman"/>
          <w:szCs w:val="24"/>
        </w:rPr>
        <w:t xml:space="preserve"> should be separately grounded/ earthed.Lightning </w:t>
      </w:r>
      <w:r w:rsidR="00D33EAF" w:rsidRPr="00BD1FB1">
        <w:rPr>
          <w:rFonts w:ascii="Times New Roman" w:hAnsi="Times New Roman" w:cs="Times New Roman"/>
          <w:szCs w:val="24"/>
        </w:rPr>
        <w:t>a</w:t>
      </w:r>
      <w:r w:rsidRPr="00BD1FB1">
        <w:rPr>
          <w:rFonts w:ascii="Times New Roman" w:hAnsi="Times New Roman" w:cs="Times New Roman"/>
          <w:szCs w:val="24"/>
        </w:rPr>
        <w:t>rrestor</w:t>
      </w:r>
      <w:r w:rsidR="00094DF2">
        <w:rPr>
          <w:rFonts w:ascii="Times New Roman" w:hAnsi="Times New Roman" w:cs="Times New Roman"/>
          <w:szCs w:val="24"/>
        </w:rPr>
        <w:t>s</w:t>
      </w:r>
      <w:r w:rsidRPr="00BD1FB1">
        <w:rPr>
          <w:rFonts w:ascii="Times New Roman" w:hAnsi="Times New Roman" w:cs="Times New Roman"/>
          <w:szCs w:val="24"/>
        </w:rPr>
        <w:t xml:space="preserve"> also to be provided </w:t>
      </w:r>
      <w:r w:rsidR="00126EA0" w:rsidRPr="00BD1FB1">
        <w:rPr>
          <w:rFonts w:ascii="Times New Roman" w:hAnsi="Times New Roman" w:cs="Times New Roman"/>
          <w:szCs w:val="24"/>
        </w:rPr>
        <w:t>forDG</w:t>
      </w:r>
      <w:r w:rsidR="003F1BC6" w:rsidRPr="00126EA0">
        <w:rPr>
          <w:rFonts w:ascii="Times New Roman" w:hAnsi="Times New Roman" w:cs="Times New Roman"/>
          <w:szCs w:val="24"/>
        </w:rPr>
        <w:t xml:space="preserve"> Facility</w:t>
      </w:r>
      <w:r w:rsidRPr="00BD1FB1">
        <w:rPr>
          <w:rFonts w:ascii="Times New Roman" w:hAnsi="Times New Roman" w:cs="Times New Roman"/>
          <w:szCs w:val="24"/>
        </w:rPr>
        <w:t>.Manual isolator switch with locking facility shall be provided at ‘Ground Floor’.</w:t>
      </w:r>
    </w:p>
    <w:p w:rsidR="00795159" w:rsidRPr="00BD1FB1" w:rsidRDefault="00795159" w:rsidP="00795159">
      <w:pPr>
        <w:autoSpaceDE w:val="0"/>
        <w:autoSpaceDN w:val="0"/>
        <w:adjustRightInd w:val="0"/>
        <w:spacing w:after="0" w:line="240" w:lineRule="auto"/>
        <w:ind w:left="1080" w:hanging="90"/>
        <w:jc w:val="both"/>
        <w:rPr>
          <w:rFonts w:ascii="Times New Roman" w:hAnsi="Times New Roman" w:cs="Times New Roman"/>
          <w:szCs w:val="24"/>
        </w:rPr>
      </w:pPr>
    </w:p>
    <w:p w:rsidR="00BB04B6" w:rsidRPr="00BD1FB1" w:rsidRDefault="00795159" w:rsidP="00795159">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BD1FB1">
        <w:rPr>
          <w:rFonts w:ascii="Times New Roman" w:hAnsi="Times New Roman" w:cs="Times New Roman"/>
          <w:szCs w:val="24"/>
        </w:rPr>
        <w:t>A single bi-directional service connection meter shall be installed to measure import and export (</w:t>
      </w:r>
      <w:r w:rsidR="00CB5EC7">
        <w:rPr>
          <w:rFonts w:ascii="Times New Roman" w:hAnsi="Times New Roman" w:cs="Times New Roman"/>
          <w:szCs w:val="24"/>
        </w:rPr>
        <w:t>kWH</w:t>
      </w:r>
      <w:r w:rsidRPr="00BD1FB1">
        <w:rPr>
          <w:rFonts w:ascii="Times New Roman" w:hAnsi="Times New Roman" w:cs="Times New Roman"/>
          <w:szCs w:val="24"/>
        </w:rPr>
        <w:t>) separately. For existing service connections, the uni-directional service connection meter shall be replaced with a bi-directional service connection meter. Bi-directional service connection meter accuracy and facilities shall be the same as applicable to the standard uni-directional meters for the relevant type of service connection and tariff.</w:t>
      </w:r>
    </w:p>
    <w:p w:rsidR="00BB04B6" w:rsidRPr="00BD1FB1" w:rsidRDefault="00BB04B6" w:rsidP="00BB04B6">
      <w:pPr>
        <w:autoSpaceDE w:val="0"/>
        <w:autoSpaceDN w:val="0"/>
        <w:adjustRightInd w:val="0"/>
        <w:spacing w:after="0" w:line="240" w:lineRule="auto"/>
        <w:rPr>
          <w:rFonts w:ascii="Times New Roman" w:hAnsi="Times New Roman" w:cs="Times New Roman"/>
          <w:color w:val="000000"/>
          <w:sz w:val="24"/>
          <w:szCs w:val="24"/>
        </w:rPr>
      </w:pPr>
    </w:p>
    <w:p w:rsidR="00BB04B6" w:rsidRPr="00BD1FB1" w:rsidRDefault="00147121" w:rsidP="006472D2">
      <w:pPr>
        <w:autoSpaceDE w:val="0"/>
        <w:autoSpaceDN w:val="0"/>
        <w:adjustRightInd w:val="0"/>
        <w:spacing w:after="76" w:line="240" w:lineRule="auto"/>
        <w:ind w:left="720" w:hanging="360"/>
        <w:jc w:val="center"/>
        <w:rPr>
          <w:rFonts w:ascii="Times New Roman" w:hAnsi="Times New Roman" w:cs="Times New Roman"/>
          <w:color w:val="000000"/>
          <w:u w:val="single"/>
        </w:rPr>
      </w:pPr>
      <w:r>
        <w:rPr>
          <w:rFonts w:ascii="Times New Roman" w:hAnsi="Times New Roman" w:cs="Times New Roman"/>
          <w:b/>
          <w:bCs/>
          <w:color w:val="000000"/>
          <w:sz w:val="28"/>
          <w:szCs w:val="28"/>
        </w:rPr>
        <w:t>E</w:t>
      </w:r>
      <w:r w:rsidR="00094DF2" w:rsidRPr="00094DF2">
        <w:rPr>
          <w:rFonts w:ascii="Times New Roman" w:hAnsi="Times New Roman" w:cs="Times New Roman"/>
          <w:b/>
          <w:bCs/>
          <w:color w:val="000000"/>
          <w:sz w:val="28"/>
          <w:szCs w:val="28"/>
        </w:rPr>
        <w:t>.</w:t>
      </w:r>
      <w:r w:rsidR="00094DF2" w:rsidRPr="00094DF2">
        <w:rPr>
          <w:rFonts w:ascii="Times New Roman" w:hAnsi="Times New Roman" w:cs="Times New Roman"/>
          <w:b/>
          <w:bCs/>
          <w:color w:val="000000"/>
          <w:sz w:val="28"/>
          <w:szCs w:val="28"/>
        </w:rPr>
        <w:tab/>
      </w:r>
      <w:r w:rsidR="00BD1FB1" w:rsidRPr="00BD1FB1">
        <w:rPr>
          <w:rFonts w:ascii="Times New Roman" w:hAnsi="Times New Roman" w:cs="Times New Roman"/>
          <w:b/>
          <w:bCs/>
          <w:color w:val="000000"/>
          <w:sz w:val="28"/>
          <w:szCs w:val="28"/>
          <w:u w:val="single"/>
        </w:rPr>
        <w:t>Distributed Generation Facility Design and Operating Requirements</w:t>
      </w:r>
      <w:r w:rsidR="00BB04B6" w:rsidRPr="00BD1FB1">
        <w:rPr>
          <w:rFonts w:ascii="Times New Roman" w:hAnsi="Times New Roman" w:cs="Times New Roman"/>
          <w:color w:val="000000"/>
          <w:u w:val="single"/>
        </w:rPr>
        <w:t>:</w:t>
      </w:r>
    </w:p>
    <w:p w:rsidR="00736510" w:rsidRDefault="00736510" w:rsidP="00736510">
      <w:pPr>
        <w:autoSpaceDE w:val="0"/>
        <w:autoSpaceDN w:val="0"/>
        <w:adjustRightInd w:val="0"/>
        <w:spacing w:after="76" w:line="240" w:lineRule="auto"/>
        <w:jc w:val="center"/>
        <w:rPr>
          <w:rFonts w:ascii="Times New Roman" w:hAnsi="Times New Roman" w:cs="Times New Roman"/>
          <w:color w:val="000000"/>
        </w:rPr>
      </w:pPr>
    </w:p>
    <w:p w:rsidR="00BD1FB1" w:rsidRPr="00BD1FB1" w:rsidRDefault="00BD1FB1" w:rsidP="006472D2">
      <w:pPr>
        <w:pStyle w:val="Default"/>
        <w:ind w:left="720"/>
        <w:jc w:val="both"/>
        <w:rPr>
          <w:bCs/>
          <w:sz w:val="23"/>
          <w:szCs w:val="23"/>
        </w:rPr>
      </w:pPr>
      <w:r w:rsidRPr="00BD1FB1">
        <w:rPr>
          <w:bCs/>
          <w:sz w:val="23"/>
          <w:szCs w:val="23"/>
        </w:rPr>
        <w:t xml:space="preserve">Pursuant to </w:t>
      </w:r>
      <w:r w:rsidR="003D3E35">
        <w:rPr>
          <w:bCs/>
          <w:sz w:val="23"/>
          <w:szCs w:val="23"/>
        </w:rPr>
        <w:t>Clause</w:t>
      </w:r>
      <w:r>
        <w:rPr>
          <w:bCs/>
          <w:sz w:val="23"/>
          <w:szCs w:val="23"/>
        </w:rPr>
        <w:t>-9 “Pro</w:t>
      </w:r>
      <w:r w:rsidRPr="00BD1FB1">
        <w:rPr>
          <w:bCs/>
          <w:sz w:val="23"/>
          <w:szCs w:val="23"/>
        </w:rPr>
        <w:t>t</w:t>
      </w:r>
      <w:r>
        <w:rPr>
          <w:bCs/>
          <w:sz w:val="23"/>
          <w:szCs w:val="23"/>
        </w:rPr>
        <w:t xml:space="preserve">ection Requirements” of the </w:t>
      </w:r>
      <w:r w:rsidRPr="00BD1FB1">
        <w:rPr>
          <w:bCs/>
          <w:sz w:val="23"/>
          <w:szCs w:val="23"/>
        </w:rPr>
        <w:t>Alternative and Renewable Energy Distributed Generation and Net. Metering Regulation 2015 for implementing net metering policy</w:t>
      </w:r>
      <w:r w:rsidR="003D3E35">
        <w:rPr>
          <w:bCs/>
          <w:sz w:val="23"/>
          <w:szCs w:val="23"/>
        </w:rPr>
        <w:t xml:space="preserve">, following protection requirements are hereby proposed to be incorporated in </w:t>
      </w:r>
      <w:r w:rsidR="00606874">
        <w:rPr>
          <w:bCs/>
          <w:sz w:val="23"/>
          <w:szCs w:val="23"/>
        </w:rPr>
        <w:t>d</w:t>
      </w:r>
      <w:r w:rsidR="003D3E35">
        <w:rPr>
          <w:bCs/>
          <w:sz w:val="23"/>
          <w:szCs w:val="23"/>
        </w:rPr>
        <w:t>esign of the system.</w:t>
      </w:r>
    </w:p>
    <w:p w:rsidR="00BD1FB1" w:rsidRDefault="00BD1FB1" w:rsidP="00736510">
      <w:pPr>
        <w:autoSpaceDE w:val="0"/>
        <w:autoSpaceDN w:val="0"/>
        <w:adjustRightInd w:val="0"/>
        <w:spacing w:after="76" w:line="240" w:lineRule="auto"/>
        <w:jc w:val="center"/>
        <w:rPr>
          <w:rFonts w:ascii="Times New Roman" w:hAnsi="Times New Roman" w:cs="Times New Roman"/>
          <w:color w:val="000000"/>
        </w:rPr>
      </w:pPr>
    </w:p>
    <w:p w:rsidR="00606874" w:rsidRPr="002D42C6" w:rsidRDefault="00606874" w:rsidP="00606874">
      <w:pPr>
        <w:pStyle w:val="ListParagraph"/>
        <w:numPr>
          <w:ilvl w:val="0"/>
          <w:numId w:val="23"/>
        </w:numPr>
        <w:autoSpaceDE w:val="0"/>
        <w:autoSpaceDN w:val="0"/>
        <w:adjustRightInd w:val="0"/>
        <w:spacing w:after="76" w:line="240" w:lineRule="auto"/>
        <w:jc w:val="both"/>
        <w:rPr>
          <w:rFonts w:ascii="Times New Roman" w:hAnsi="Times New Roman" w:cs="Times New Roman"/>
          <w:color w:val="000000"/>
          <w:u w:val="single"/>
        </w:rPr>
      </w:pPr>
      <w:r w:rsidRPr="002D42C6">
        <w:rPr>
          <w:rFonts w:ascii="Times New Roman" w:hAnsi="Times New Roman" w:cs="Times New Roman"/>
          <w:b/>
          <w:color w:val="000000"/>
          <w:u w:val="single"/>
        </w:rPr>
        <w:t>Single Line Diagram</w:t>
      </w:r>
      <w:r w:rsidRPr="002D42C6">
        <w:rPr>
          <w:rFonts w:ascii="Times New Roman" w:hAnsi="Times New Roman" w:cs="Times New Roman"/>
          <w:color w:val="000000"/>
          <w:u w:val="single"/>
        </w:rPr>
        <w:t>:</w:t>
      </w:r>
    </w:p>
    <w:p w:rsidR="00BD1FB1" w:rsidRDefault="00606874" w:rsidP="00606874">
      <w:pPr>
        <w:pStyle w:val="ListParagraph"/>
        <w:autoSpaceDE w:val="0"/>
        <w:autoSpaceDN w:val="0"/>
        <w:adjustRightInd w:val="0"/>
        <w:spacing w:after="76" w:line="240" w:lineRule="auto"/>
        <w:jc w:val="both"/>
        <w:rPr>
          <w:rFonts w:ascii="Times New Roman" w:hAnsi="Times New Roman" w:cs="Times New Roman"/>
          <w:color w:val="000000"/>
        </w:rPr>
      </w:pPr>
      <w:r w:rsidRPr="00606874">
        <w:rPr>
          <w:rFonts w:ascii="Times New Roman" w:hAnsi="Times New Roman" w:cs="Times New Roman"/>
          <w:color w:val="000000"/>
        </w:rPr>
        <w:t xml:space="preserve"> The protection and control diagrams for the interconnection of the Distributed Generator shall be in accordance with Single Line Diagram as proposed at </w:t>
      </w:r>
      <w:r w:rsidRPr="00606874">
        <w:rPr>
          <w:rFonts w:ascii="Times New Roman" w:hAnsi="Times New Roman" w:cs="Times New Roman"/>
          <w:b/>
          <w:color w:val="000000"/>
        </w:rPr>
        <w:t>Appendix -</w:t>
      </w:r>
      <w:r w:rsidR="00126EA0">
        <w:rPr>
          <w:rFonts w:ascii="Times New Roman" w:hAnsi="Times New Roman" w:cs="Times New Roman"/>
          <w:b/>
          <w:color w:val="000000"/>
        </w:rPr>
        <w:t>E</w:t>
      </w:r>
      <w:r w:rsidRPr="00606874">
        <w:rPr>
          <w:rFonts w:ascii="Times New Roman" w:hAnsi="Times New Roman" w:cs="Times New Roman"/>
          <w:color w:val="000000"/>
        </w:rPr>
        <w:t xml:space="preserve"> to be approved by the Distribution Company prior to the commissioning of the system</w:t>
      </w:r>
      <w:r>
        <w:rPr>
          <w:rFonts w:ascii="Times New Roman" w:hAnsi="Times New Roman" w:cs="Times New Roman"/>
          <w:color w:val="000000"/>
        </w:rPr>
        <w:t xml:space="preserve">. </w:t>
      </w:r>
    </w:p>
    <w:p w:rsidR="00BB04B6" w:rsidRPr="00BD1FB1" w:rsidRDefault="00BB04B6" w:rsidP="00BB04B6">
      <w:pPr>
        <w:autoSpaceDE w:val="0"/>
        <w:autoSpaceDN w:val="0"/>
        <w:adjustRightInd w:val="0"/>
        <w:spacing w:after="0" w:line="240" w:lineRule="auto"/>
        <w:jc w:val="both"/>
        <w:rPr>
          <w:rFonts w:ascii="Times New Roman" w:hAnsi="Times New Roman" w:cs="Times New Roman"/>
          <w:color w:val="000000"/>
          <w:sz w:val="23"/>
          <w:szCs w:val="23"/>
        </w:rPr>
      </w:pPr>
    </w:p>
    <w:p w:rsidR="008A77A1" w:rsidRDefault="008A77A1" w:rsidP="002D42C6">
      <w:pPr>
        <w:pStyle w:val="ListParagraph"/>
        <w:numPr>
          <w:ilvl w:val="0"/>
          <w:numId w:val="23"/>
        </w:numPr>
        <w:autoSpaceDE w:val="0"/>
        <w:autoSpaceDN w:val="0"/>
        <w:adjustRightInd w:val="0"/>
        <w:spacing w:after="68"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Distributed Generator shall be responsible for installation of all of the equipment and protective devices to be used for the interconnection.</w:t>
      </w:r>
    </w:p>
    <w:p w:rsidR="008A77A1" w:rsidRPr="008A77A1" w:rsidRDefault="008A77A1" w:rsidP="008A77A1">
      <w:pPr>
        <w:pStyle w:val="ListParagraph"/>
        <w:autoSpaceDE w:val="0"/>
        <w:autoSpaceDN w:val="0"/>
        <w:adjustRightInd w:val="0"/>
        <w:spacing w:after="68" w:line="240" w:lineRule="auto"/>
        <w:jc w:val="both"/>
        <w:rPr>
          <w:rFonts w:ascii="Times New Roman" w:hAnsi="Times New Roman" w:cs="Times New Roman"/>
          <w:color w:val="000000"/>
          <w:sz w:val="23"/>
          <w:szCs w:val="23"/>
        </w:rPr>
      </w:pPr>
    </w:p>
    <w:p w:rsidR="002D42C6" w:rsidRPr="008A77A1" w:rsidRDefault="00BB04B6" w:rsidP="002D42C6">
      <w:pPr>
        <w:pStyle w:val="ListParagraph"/>
        <w:numPr>
          <w:ilvl w:val="0"/>
          <w:numId w:val="23"/>
        </w:numPr>
        <w:autoSpaceDE w:val="0"/>
        <w:autoSpaceDN w:val="0"/>
        <w:adjustRightInd w:val="0"/>
        <w:spacing w:after="68" w:line="240" w:lineRule="auto"/>
        <w:jc w:val="both"/>
        <w:rPr>
          <w:rFonts w:ascii="Times New Roman" w:hAnsi="Times New Roman" w:cs="Times New Roman"/>
          <w:color w:val="000000"/>
          <w:sz w:val="23"/>
          <w:szCs w:val="23"/>
          <w:u w:val="single"/>
        </w:rPr>
      </w:pPr>
      <w:r w:rsidRPr="008A77A1">
        <w:rPr>
          <w:rFonts w:ascii="Times New Roman" w:hAnsi="Times New Roman" w:cs="Times New Roman"/>
          <w:b/>
          <w:bCs/>
          <w:color w:val="000000"/>
          <w:sz w:val="23"/>
          <w:szCs w:val="23"/>
          <w:u w:val="single"/>
        </w:rPr>
        <w:t xml:space="preserve">Earthing </w:t>
      </w:r>
      <w:r w:rsidR="00606874" w:rsidRPr="008A77A1">
        <w:rPr>
          <w:rFonts w:ascii="Times New Roman" w:hAnsi="Times New Roman" w:cs="Times New Roman"/>
          <w:b/>
          <w:bCs/>
          <w:color w:val="000000"/>
          <w:sz w:val="23"/>
          <w:szCs w:val="23"/>
          <w:u w:val="single"/>
        </w:rPr>
        <w:t>Pr</w:t>
      </w:r>
      <w:r w:rsidRPr="008A77A1">
        <w:rPr>
          <w:rFonts w:ascii="Times New Roman" w:hAnsi="Times New Roman" w:cs="Times New Roman"/>
          <w:b/>
          <w:bCs/>
          <w:color w:val="000000"/>
          <w:sz w:val="23"/>
          <w:szCs w:val="23"/>
          <w:u w:val="single"/>
        </w:rPr>
        <w:t xml:space="preserve">otection: </w:t>
      </w:r>
    </w:p>
    <w:p w:rsidR="00BB04B6" w:rsidRPr="002D42C6" w:rsidRDefault="00BB04B6" w:rsidP="002D42C6">
      <w:pPr>
        <w:pStyle w:val="ListParagraph"/>
        <w:autoSpaceDE w:val="0"/>
        <w:autoSpaceDN w:val="0"/>
        <w:adjustRightInd w:val="0"/>
        <w:spacing w:after="68" w:line="240" w:lineRule="auto"/>
        <w:jc w:val="both"/>
        <w:rPr>
          <w:rFonts w:ascii="Times New Roman" w:hAnsi="Times New Roman" w:cs="Times New Roman"/>
          <w:color w:val="000000"/>
          <w:sz w:val="23"/>
          <w:szCs w:val="23"/>
        </w:rPr>
      </w:pPr>
      <w:r w:rsidRPr="002D42C6">
        <w:rPr>
          <w:rFonts w:ascii="Times New Roman" w:hAnsi="Times New Roman" w:cs="Times New Roman"/>
          <w:color w:val="000000"/>
          <w:sz w:val="23"/>
          <w:szCs w:val="23"/>
        </w:rPr>
        <w:t xml:space="preserve">A minimum of two separate dedicated and interconnected earth electrodes must be used for the earthing of the solar PV system support structure with a total earth resistance not exceeding 5 ohms as below: </w:t>
      </w:r>
    </w:p>
    <w:p w:rsidR="00BB04B6" w:rsidRDefault="00BB04B6" w:rsidP="00BB04B6">
      <w:pPr>
        <w:autoSpaceDE w:val="0"/>
        <w:autoSpaceDN w:val="0"/>
        <w:adjustRightInd w:val="0"/>
        <w:spacing w:after="68" w:line="240" w:lineRule="auto"/>
        <w:jc w:val="both"/>
        <w:rPr>
          <w:rFonts w:ascii="Times New Roman" w:hAnsi="Times New Roman" w:cs="Times New Roman"/>
          <w:color w:val="000000"/>
          <w:sz w:val="23"/>
          <w:szCs w:val="23"/>
        </w:rPr>
      </w:pPr>
    </w:p>
    <w:p w:rsidR="00391231" w:rsidRDefault="00391231" w:rsidP="00BB04B6">
      <w:pPr>
        <w:autoSpaceDE w:val="0"/>
        <w:autoSpaceDN w:val="0"/>
        <w:adjustRightInd w:val="0"/>
        <w:spacing w:after="68" w:line="240" w:lineRule="auto"/>
        <w:jc w:val="both"/>
        <w:rPr>
          <w:rFonts w:ascii="Times New Roman" w:hAnsi="Times New Roman" w:cs="Times New Roman"/>
          <w:color w:val="000000"/>
          <w:sz w:val="23"/>
          <w:szCs w:val="23"/>
        </w:rPr>
      </w:pPr>
    </w:p>
    <w:p w:rsidR="00391231" w:rsidRDefault="00391231" w:rsidP="00BB04B6">
      <w:pPr>
        <w:autoSpaceDE w:val="0"/>
        <w:autoSpaceDN w:val="0"/>
        <w:adjustRightInd w:val="0"/>
        <w:spacing w:after="68" w:line="240" w:lineRule="auto"/>
        <w:jc w:val="both"/>
        <w:rPr>
          <w:rFonts w:ascii="Times New Roman" w:hAnsi="Times New Roman" w:cs="Times New Roman"/>
          <w:color w:val="000000"/>
          <w:sz w:val="23"/>
          <w:szCs w:val="23"/>
        </w:rPr>
      </w:pPr>
    </w:p>
    <w:p w:rsidR="00391231" w:rsidRPr="00BD1FB1" w:rsidRDefault="00391231" w:rsidP="00BB04B6">
      <w:pPr>
        <w:autoSpaceDE w:val="0"/>
        <w:autoSpaceDN w:val="0"/>
        <w:adjustRightInd w:val="0"/>
        <w:spacing w:after="68" w:line="240" w:lineRule="auto"/>
        <w:jc w:val="both"/>
        <w:rPr>
          <w:rFonts w:ascii="Times New Roman" w:hAnsi="Times New Roman" w:cs="Times New Roman"/>
          <w:color w:val="000000"/>
          <w:sz w:val="23"/>
          <w:szCs w:val="23"/>
        </w:rPr>
      </w:pPr>
    </w:p>
    <w:p w:rsidR="00BB04B6" w:rsidRPr="00BD1FB1" w:rsidRDefault="00BB04B6" w:rsidP="00CC158B">
      <w:pPr>
        <w:autoSpaceDE w:val="0"/>
        <w:autoSpaceDN w:val="0"/>
        <w:adjustRightInd w:val="0"/>
        <w:spacing w:after="68" w:line="240" w:lineRule="auto"/>
        <w:ind w:left="1350"/>
        <w:rPr>
          <w:rFonts w:ascii="Times New Roman" w:hAnsi="Times New Roman" w:cs="Times New Roman"/>
          <w:color w:val="000000"/>
          <w:sz w:val="23"/>
          <w:szCs w:val="23"/>
        </w:rPr>
      </w:pPr>
      <w:r w:rsidRPr="00BD1FB1">
        <w:rPr>
          <w:rFonts w:ascii="Times New Roman" w:hAnsi="Times New Roman" w:cs="Times New Roman"/>
          <w:color w:val="000000"/>
          <w:sz w:val="23"/>
          <w:szCs w:val="23"/>
        </w:rPr>
        <w:t>(i) Equipment earth (DC) &amp;</w:t>
      </w:r>
    </w:p>
    <w:p w:rsidR="00BB04B6" w:rsidRPr="00BD1FB1" w:rsidRDefault="00BB04B6" w:rsidP="00CC158B">
      <w:pPr>
        <w:autoSpaceDE w:val="0"/>
        <w:autoSpaceDN w:val="0"/>
        <w:adjustRightInd w:val="0"/>
        <w:spacing w:after="0" w:line="240" w:lineRule="auto"/>
        <w:ind w:left="1350"/>
        <w:rPr>
          <w:rFonts w:ascii="Times New Roman" w:hAnsi="Times New Roman" w:cs="Times New Roman"/>
          <w:color w:val="000000"/>
          <w:sz w:val="23"/>
          <w:szCs w:val="23"/>
        </w:rPr>
      </w:pPr>
      <w:r w:rsidRPr="00BD1FB1">
        <w:rPr>
          <w:rFonts w:ascii="Times New Roman" w:hAnsi="Times New Roman" w:cs="Times New Roman"/>
          <w:color w:val="000000"/>
          <w:sz w:val="23"/>
          <w:szCs w:val="23"/>
        </w:rPr>
        <w:t xml:space="preserve">(ii) System earth (AC) </w:t>
      </w:r>
    </w:p>
    <w:p w:rsidR="00BB04B6" w:rsidRPr="00BD1FB1" w:rsidRDefault="00BB04B6" w:rsidP="00BB04B6">
      <w:pPr>
        <w:autoSpaceDE w:val="0"/>
        <w:autoSpaceDN w:val="0"/>
        <w:adjustRightInd w:val="0"/>
        <w:spacing w:after="0" w:line="240" w:lineRule="auto"/>
        <w:rPr>
          <w:rFonts w:ascii="Times New Roman" w:hAnsi="Times New Roman" w:cs="Times New Roman"/>
          <w:color w:val="000000"/>
          <w:sz w:val="23"/>
          <w:szCs w:val="23"/>
        </w:rPr>
      </w:pPr>
    </w:p>
    <w:p w:rsidR="00BB04B6" w:rsidRPr="00BD1FB1" w:rsidRDefault="00BB04B6" w:rsidP="00CC158B">
      <w:pPr>
        <w:autoSpaceDE w:val="0"/>
        <w:autoSpaceDN w:val="0"/>
        <w:adjustRightInd w:val="0"/>
        <w:spacing w:after="0" w:line="240" w:lineRule="auto"/>
        <w:ind w:left="720"/>
        <w:jc w:val="both"/>
        <w:rPr>
          <w:rFonts w:ascii="Times New Roman" w:hAnsi="Times New Roman" w:cs="Times New Roman"/>
          <w:color w:val="000000"/>
          <w:sz w:val="23"/>
          <w:szCs w:val="23"/>
        </w:rPr>
      </w:pPr>
      <w:r w:rsidRPr="00BD1FB1">
        <w:rPr>
          <w:rFonts w:ascii="Times New Roman" w:hAnsi="Times New Roman" w:cs="Times New Roman"/>
          <w:color w:val="000000"/>
          <w:sz w:val="23"/>
          <w:szCs w:val="23"/>
        </w:rPr>
        <w:t xml:space="preserve">Both equipment earth (DC) and system earth (AC) shall </w:t>
      </w:r>
      <w:r w:rsidR="00CC158B">
        <w:rPr>
          <w:rFonts w:ascii="Times New Roman" w:hAnsi="Times New Roman" w:cs="Times New Roman"/>
          <w:color w:val="000000"/>
          <w:sz w:val="23"/>
          <w:szCs w:val="23"/>
        </w:rPr>
        <w:t>be checked for proper earthing.</w:t>
      </w:r>
    </w:p>
    <w:p w:rsidR="00BB04B6" w:rsidRPr="00BD1FB1" w:rsidRDefault="00BB04B6" w:rsidP="00BB04B6">
      <w:pPr>
        <w:autoSpaceDE w:val="0"/>
        <w:autoSpaceDN w:val="0"/>
        <w:adjustRightInd w:val="0"/>
        <w:spacing w:after="0" w:line="240" w:lineRule="auto"/>
        <w:jc w:val="both"/>
        <w:rPr>
          <w:rFonts w:ascii="Times New Roman" w:hAnsi="Times New Roman" w:cs="Times New Roman"/>
          <w:color w:val="000000"/>
          <w:sz w:val="23"/>
          <w:szCs w:val="23"/>
        </w:rPr>
      </w:pPr>
    </w:p>
    <w:p w:rsidR="00BB04B6" w:rsidRPr="00CC158B" w:rsidRDefault="00BB04B6" w:rsidP="00CC158B">
      <w:pPr>
        <w:pStyle w:val="ListParagraph"/>
        <w:numPr>
          <w:ilvl w:val="0"/>
          <w:numId w:val="24"/>
        </w:numPr>
        <w:autoSpaceDE w:val="0"/>
        <w:autoSpaceDN w:val="0"/>
        <w:adjustRightInd w:val="0"/>
        <w:spacing w:after="0" w:line="240" w:lineRule="auto"/>
        <w:jc w:val="both"/>
        <w:rPr>
          <w:rFonts w:ascii="Times New Roman" w:hAnsi="Times New Roman" w:cs="Times New Roman"/>
          <w:b/>
          <w:bCs/>
          <w:color w:val="000000"/>
          <w:sz w:val="23"/>
          <w:szCs w:val="23"/>
        </w:rPr>
      </w:pPr>
      <w:r w:rsidRPr="00CC158B">
        <w:rPr>
          <w:rFonts w:ascii="Times New Roman" w:hAnsi="Times New Roman" w:cs="Times New Roman"/>
          <w:b/>
          <w:bCs/>
          <w:color w:val="000000"/>
          <w:sz w:val="23"/>
          <w:szCs w:val="23"/>
        </w:rPr>
        <w:t xml:space="preserve">Equipment earth (DC): </w:t>
      </w:r>
      <w:r w:rsidRPr="00CC158B">
        <w:rPr>
          <w:rFonts w:ascii="Times New Roman" w:hAnsi="Times New Roman" w:cs="Times New Roman"/>
          <w:color w:val="000000"/>
          <w:sz w:val="23"/>
          <w:szCs w:val="23"/>
        </w:rPr>
        <w:t>All metal</w:t>
      </w:r>
      <w:r w:rsidR="003F1BC6">
        <w:rPr>
          <w:rFonts w:ascii="Times New Roman" w:hAnsi="Times New Roman" w:cs="Times New Roman"/>
          <w:color w:val="000000"/>
          <w:sz w:val="23"/>
          <w:szCs w:val="23"/>
        </w:rPr>
        <w:t xml:space="preserve">lic </w:t>
      </w:r>
      <w:r w:rsidRPr="00CC158B">
        <w:rPr>
          <w:rFonts w:ascii="Times New Roman" w:hAnsi="Times New Roman" w:cs="Times New Roman"/>
          <w:color w:val="000000"/>
          <w:sz w:val="23"/>
          <w:szCs w:val="23"/>
        </w:rPr>
        <w:t xml:space="preserve"> parts </w:t>
      </w:r>
      <w:r w:rsidR="003F1BC6">
        <w:rPr>
          <w:rFonts w:ascii="Times New Roman" w:hAnsi="Times New Roman" w:cs="Times New Roman"/>
          <w:color w:val="000000"/>
          <w:sz w:val="23"/>
          <w:szCs w:val="23"/>
        </w:rPr>
        <w:t xml:space="preserve">of DG Facility </w:t>
      </w:r>
      <w:r w:rsidRPr="00CC158B">
        <w:rPr>
          <w:rFonts w:ascii="Times New Roman" w:hAnsi="Times New Roman" w:cs="Times New Roman"/>
          <w:color w:val="000000"/>
          <w:sz w:val="23"/>
          <w:szCs w:val="23"/>
        </w:rPr>
        <w:t>such as PV modules, DCDB</w:t>
      </w:r>
      <w:r w:rsidR="003F1BC6">
        <w:rPr>
          <w:rFonts w:ascii="Times New Roman" w:hAnsi="Times New Roman" w:cs="Times New Roman"/>
          <w:color w:val="000000"/>
          <w:sz w:val="23"/>
          <w:szCs w:val="23"/>
        </w:rPr>
        <w:t xml:space="preserve">, generator, iron clad Switches will be </w:t>
      </w:r>
      <w:r w:rsidRPr="00CC158B">
        <w:rPr>
          <w:rFonts w:ascii="Times New Roman" w:hAnsi="Times New Roman" w:cs="Times New Roman"/>
          <w:color w:val="000000"/>
          <w:sz w:val="23"/>
          <w:szCs w:val="23"/>
        </w:rPr>
        <w:t>connected to earth</w:t>
      </w:r>
      <w:r w:rsidR="003F1BC6">
        <w:rPr>
          <w:rFonts w:ascii="Times New Roman" w:hAnsi="Times New Roman" w:cs="Times New Roman"/>
          <w:color w:val="000000"/>
          <w:sz w:val="23"/>
          <w:szCs w:val="23"/>
        </w:rPr>
        <w:t xml:space="preserve"> with two separate and distinct earth connections </w:t>
      </w:r>
      <w:r w:rsidRPr="00CC158B">
        <w:rPr>
          <w:rFonts w:ascii="Times New Roman" w:hAnsi="Times New Roman" w:cs="Times New Roman"/>
          <w:color w:val="000000"/>
          <w:sz w:val="23"/>
          <w:szCs w:val="23"/>
        </w:rPr>
        <w:t xml:space="preserve"> to </w:t>
      </w:r>
      <w:r w:rsidR="003F1BC6">
        <w:rPr>
          <w:rFonts w:ascii="Times New Roman" w:hAnsi="Times New Roman" w:cs="Times New Roman"/>
          <w:color w:val="000000"/>
          <w:sz w:val="23"/>
          <w:szCs w:val="23"/>
        </w:rPr>
        <w:t xml:space="preserve">Avoid any loss of property or Human being. </w:t>
      </w:r>
    </w:p>
    <w:p w:rsidR="00736510" w:rsidRPr="00BD1FB1" w:rsidRDefault="00736510" w:rsidP="00BB04B6">
      <w:pPr>
        <w:autoSpaceDE w:val="0"/>
        <w:autoSpaceDN w:val="0"/>
        <w:adjustRightInd w:val="0"/>
        <w:spacing w:after="0" w:line="240" w:lineRule="auto"/>
        <w:jc w:val="both"/>
        <w:rPr>
          <w:rFonts w:ascii="Times New Roman" w:hAnsi="Times New Roman" w:cs="Times New Roman"/>
          <w:b/>
          <w:bCs/>
          <w:color w:val="000000"/>
          <w:sz w:val="23"/>
          <w:szCs w:val="23"/>
        </w:rPr>
      </w:pPr>
    </w:p>
    <w:p w:rsidR="00736510" w:rsidRPr="00BD1FB1" w:rsidRDefault="00736510" w:rsidP="00736510">
      <w:pPr>
        <w:autoSpaceDE w:val="0"/>
        <w:autoSpaceDN w:val="0"/>
        <w:adjustRightInd w:val="0"/>
        <w:spacing w:after="0" w:line="240" w:lineRule="auto"/>
        <w:jc w:val="both"/>
        <w:rPr>
          <w:rFonts w:ascii="Times New Roman" w:hAnsi="Times New Roman" w:cs="Times New Roman"/>
          <w:sz w:val="23"/>
          <w:szCs w:val="23"/>
        </w:rPr>
      </w:pPr>
    </w:p>
    <w:p w:rsidR="00736510" w:rsidRPr="00CC158B" w:rsidRDefault="00736510" w:rsidP="00CC158B">
      <w:pPr>
        <w:pStyle w:val="ListParagraph"/>
        <w:numPr>
          <w:ilvl w:val="0"/>
          <w:numId w:val="23"/>
        </w:numPr>
        <w:autoSpaceDE w:val="0"/>
        <w:autoSpaceDN w:val="0"/>
        <w:adjustRightInd w:val="0"/>
        <w:spacing w:after="84" w:line="240" w:lineRule="auto"/>
        <w:jc w:val="both"/>
        <w:rPr>
          <w:rFonts w:ascii="Times New Roman" w:hAnsi="Times New Roman" w:cs="Times New Roman"/>
          <w:sz w:val="23"/>
          <w:szCs w:val="23"/>
        </w:rPr>
      </w:pPr>
      <w:r w:rsidRPr="00CC158B">
        <w:rPr>
          <w:rFonts w:ascii="Times New Roman" w:hAnsi="Times New Roman" w:cs="Times New Roman"/>
          <w:b/>
          <w:bCs/>
          <w:sz w:val="23"/>
          <w:szCs w:val="23"/>
          <w:u w:val="single"/>
        </w:rPr>
        <w:t>Surge Protection:</w:t>
      </w:r>
    </w:p>
    <w:p w:rsidR="00736510" w:rsidRPr="00CC158B" w:rsidRDefault="00736510" w:rsidP="00352420">
      <w:pPr>
        <w:pStyle w:val="ListParagraph"/>
        <w:numPr>
          <w:ilvl w:val="0"/>
          <w:numId w:val="29"/>
        </w:numPr>
        <w:autoSpaceDE w:val="0"/>
        <w:autoSpaceDN w:val="0"/>
        <w:adjustRightInd w:val="0"/>
        <w:spacing w:after="84" w:line="240" w:lineRule="auto"/>
        <w:ind w:left="1440"/>
        <w:jc w:val="both"/>
        <w:rPr>
          <w:rFonts w:ascii="Times New Roman" w:hAnsi="Times New Roman" w:cs="Times New Roman"/>
          <w:sz w:val="23"/>
          <w:szCs w:val="23"/>
        </w:rPr>
      </w:pPr>
      <w:r w:rsidRPr="00CC158B">
        <w:rPr>
          <w:rFonts w:ascii="Times New Roman" w:hAnsi="Times New Roman" w:cs="Times New Roman"/>
          <w:sz w:val="23"/>
          <w:szCs w:val="23"/>
        </w:rPr>
        <w:t xml:space="preserve">Surge protection shall be provided on the DC side and the AC side of the </w:t>
      </w:r>
      <w:r w:rsidR="003F1BC6">
        <w:rPr>
          <w:rFonts w:ascii="Times New Roman" w:hAnsi="Times New Roman" w:cs="Times New Roman"/>
          <w:sz w:val="23"/>
          <w:szCs w:val="23"/>
        </w:rPr>
        <w:t>DG facility.</w:t>
      </w:r>
    </w:p>
    <w:p w:rsidR="00736510" w:rsidRPr="00CC158B" w:rsidRDefault="00736510" w:rsidP="00352420">
      <w:pPr>
        <w:pStyle w:val="ListParagraph"/>
        <w:numPr>
          <w:ilvl w:val="0"/>
          <w:numId w:val="29"/>
        </w:numPr>
        <w:autoSpaceDE w:val="0"/>
        <w:autoSpaceDN w:val="0"/>
        <w:adjustRightInd w:val="0"/>
        <w:spacing w:after="84" w:line="240" w:lineRule="auto"/>
        <w:ind w:left="1440"/>
        <w:jc w:val="both"/>
        <w:rPr>
          <w:rFonts w:ascii="Times New Roman" w:hAnsi="Times New Roman" w:cs="Times New Roman"/>
          <w:sz w:val="23"/>
          <w:szCs w:val="23"/>
        </w:rPr>
      </w:pPr>
      <w:r w:rsidRPr="00CC158B">
        <w:rPr>
          <w:rFonts w:ascii="Times New Roman" w:hAnsi="Times New Roman" w:cs="Times New Roman"/>
          <w:sz w:val="23"/>
          <w:szCs w:val="23"/>
        </w:rPr>
        <w:t>The DC surge protection devices (SPDs) shall be installed in the DC distribution box adjacent to the solar grid inverter</w:t>
      </w:r>
      <w:r w:rsidR="00045126">
        <w:rPr>
          <w:rFonts w:ascii="Times New Roman" w:hAnsi="Times New Roman" w:cs="Times New Roman"/>
          <w:sz w:val="23"/>
          <w:szCs w:val="23"/>
        </w:rPr>
        <w:t xml:space="preserve"> and generator</w:t>
      </w:r>
      <w:r w:rsidRPr="00CC158B">
        <w:rPr>
          <w:rFonts w:ascii="Times New Roman" w:hAnsi="Times New Roman" w:cs="Times New Roman"/>
          <w:sz w:val="23"/>
          <w:szCs w:val="23"/>
        </w:rPr>
        <w:t xml:space="preserve">. </w:t>
      </w:r>
    </w:p>
    <w:p w:rsidR="00736510" w:rsidRPr="00CC158B" w:rsidRDefault="00736510" w:rsidP="00352420">
      <w:pPr>
        <w:pStyle w:val="ListParagraph"/>
        <w:numPr>
          <w:ilvl w:val="0"/>
          <w:numId w:val="29"/>
        </w:numPr>
        <w:autoSpaceDE w:val="0"/>
        <w:autoSpaceDN w:val="0"/>
        <w:adjustRightInd w:val="0"/>
        <w:spacing w:after="84" w:line="240" w:lineRule="auto"/>
        <w:ind w:left="1440"/>
        <w:jc w:val="both"/>
        <w:rPr>
          <w:rFonts w:ascii="Times New Roman" w:hAnsi="Times New Roman" w:cs="Times New Roman"/>
          <w:sz w:val="23"/>
          <w:szCs w:val="23"/>
        </w:rPr>
      </w:pPr>
      <w:r w:rsidRPr="00CC158B">
        <w:rPr>
          <w:rFonts w:ascii="Times New Roman" w:hAnsi="Times New Roman" w:cs="Times New Roman"/>
          <w:sz w:val="23"/>
          <w:szCs w:val="23"/>
        </w:rPr>
        <w:t xml:space="preserve">The AC SPDs shall be installed in the AC distribution box adjacent to the </w:t>
      </w:r>
      <w:r w:rsidR="00045126">
        <w:rPr>
          <w:rFonts w:ascii="Times New Roman" w:hAnsi="Times New Roman" w:cs="Times New Roman"/>
          <w:sz w:val="23"/>
          <w:szCs w:val="23"/>
        </w:rPr>
        <w:t>DG facility.</w:t>
      </w:r>
    </w:p>
    <w:p w:rsidR="00352420" w:rsidRDefault="00736510" w:rsidP="00352420">
      <w:pPr>
        <w:pStyle w:val="ListParagraph"/>
        <w:numPr>
          <w:ilvl w:val="0"/>
          <w:numId w:val="29"/>
        </w:numPr>
        <w:autoSpaceDE w:val="0"/>
        <w:autoSpaceDN w:val="0"/>
        <w:adjustRightInd w:val="0"/>
        <w:spacing w:after="0" w:line="240" w:lineRule="auto"/>
        <w:ind w:left="1440"/>
        <w:jc w:val="both"/>
        <w:rPr>
          <w:rFonts w:ascii="Times New Roman" w:hAnsi="Times New Roman" w:cs="Times New Roman"/>
          <w:sz w:val="23"/>
          <w:szCs w:val="23"/>
        </w:rPr>
      </w:pPr>
      <w:r w:rsidRPr="00352420">
        <w:rPr>
          <w:rFonts w:ascii="Times New Roman" w:hAnsi="Times New Roman" w:cs="Times New Roman"/>
          <w:sz w:val="23"/>
          <w:szCs w:val="23"/>
        </w:rPr>
        <w:t>The SPDs earthing terminal shall be connected to earth through the above menti</w:t>
      </w:r>
      <w:r w:rsidR="00352420">
        <w:rPr>
          <w:rFonts w:ascii="Times New Roman" w:hAnsi="Times New Roman" w:cs="Times New Roman"/>
          <w:sz w:val="23"/>
          <w:szCs w:val="23"/>
        </w:rPr>
        <w:t>oned dedicated earthing system.</w:t>
      </w:r>
    </w:p>
    <w:p w:rsidR="0064735A" w:rsidRPr="00EB47A4" w:rsidRDefault="00352420" w:rsidP="00352420">
      <w:pPr>
        <w:pStyle w:val="ListParagraph"/>
        <w:numPr>
          <w:ilvl w:val="0"/>
          <w:numId w:val="29"/>
        </w:numPr>
        <w:autoSpaceDE w:val="0"/>
        <w:autoSpaceDN w:val="0"/>
        <w:adjustRightInd w:val="0"/>
        <w:spacing w:after="0" w:line="240" w:lineRule="auto"/>
        <w:ind w:left="1440"/>
        <w:jc w:val="both"/>
        <w:rPr>
          <w:rFonts w:ascii="Times New Roman" w:hAnsi="Times New Roman" w:cs="Times New Roman"/>
          <w:sz w:val="23"/>
          <w:szCs w:val="23"/>
        </w:rPr>
      </w:pPr>
      <w:r w:rsidRPr="00EB47A4">
        <w:rPr>
          <w:rFonts w:ascii="Times New Roman" w:hAnsi="Times New Roman" w:cs="Times New Roman"/>
          <w:sz w:val="23"/>
          <w:szCs w:val="23"/>
        </w:rPr>
        <w:t>The Lightening Arresters need to be provided for the buildings which are of more than 15 meters height only.</w:t>
      </w:r>
    </w:p>
    <w:p w:rsidR="00352420" w:rsidRPr="00352420" w:rsidRDefault="00352420" w:rsidP="00352420">
      <w:pPr>
        <w:pStyle w:val="ListParagraph"/>
        <w:autoSpaceDE w:val="0"/>
        <w:autoSpaceDN w:val="0"/>
        <w:adjustRightInd w:val="0"/>
        <w:spacing w:after="0" w:line="240" w:lineRule="auto"/>
        <w:ind w:left="1440"/>
        <w:jc w:val="both"/>
        <w:rPr>
          <w:rFonts w:ascii="Times New Roman" w:hAnsi="Times New Roman" w:cs="Times New Roman"/>
          <w:sz w:val="23"/>
          <w:szCs w:val="23"/>
        </w:rPr>
      </w:pPr>
    </w:p>
    <w:p w:rsidR="00736510" w:rsidRPr="00AA39B9" w:rsidRDefault="0064735A" w:rsidP="0064735A">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sidRPr="00AA39B9">
        <w:rPr>
          <w:rFonts w:ascii="Times New Roman" w:hAnsi="Times New Roman" w:cs="Times New Roman"/>
          <w:sz w:val="23"/>
          <w:szCs w:val="23"/>
        </w:rPr>
        <w:t>Eart</w:t>
      </w:r>
      <w:r w:rsidR="00AA39B9">
        <w:rPr>
          <w:rFonts w:ascii="Times New Roman" w:hAnsi="Times New Roman" w:cs="Times New Roman"/>
          <w:sz w:val="23"/>
          <w:szCs w:val="23"/>
        </w:rPr>
        <w:t>h</w:t>
      </w:r>
      <w:r w:rsidRPr="00AA39B9">
        <w:rPr>
          <w:rFonts w:ascii="Times New Roman" w:hAnsi="Times New Roman" w:cs="Times New Roman"/>
          <w:sz w:val="23"/>
          <w:szCs w:val="23"/>
        </w:rPr>
        <w:t>ing</w:t>
      </w:r>
      <w:r w:rsidR="00736510" w:rsidRPr="00AA39B9">
        <w:rPr>
          <w:rFonts w:ascii="Times New Roman" w:hAnsi="Times New Roman" w:cs="Times New Roman"/>
          <w:sz w:val="23"/>
          <w:szCs w:val="23"/>
        </w:rPr>
        <w:t xml:space="preserve">shall be done in accordance </w:t>
      </w:r>
      <w:r w:rsidR="00CB5EC7" w:rsidRPr="00AA39B9">
        <w:rPr>
          <w:rFonts w:ascii="Times New Roman" w:hAnsi="Times New Roman" w:cs="Times New Roman"/>
          <w:sz w:val="23"/>
          <w:szCs w:val="23"/>
        </w:rPr>
        <w:t xml:space="preserve">with Standard Design Instructions </w:t>
      </w:r>
      <w:r w:rsidR="00045126">
        <w:rPr>
          <w:rFonts w:ascii="Times New Roman" w:hAnsi="Times New Roman" w:cs="Times New Roman"/>
          <w:sz w:val="23"/>
          <w:szCs w:val="23"/>
        </w:rPr>
        <w:t xml:space="preserve"> to be </w:t>
      </w:r>
      <w:r w:rsidR="00CB5EC7" w:rsidRPr="00AA39B9">
        <w:rPr>
          <w:rFonts w:ascii="Times New Roman" w:hAnsi="Times New Roman" w:cs="Times New Roman"/>
          <w:sz w:val="23"/>
          <w:szCs w:val="23"/>
        </w:rPr>
        <w:t xml:space="preserve">issued by </w:t>
      </w:r>
      <w:r w:rsidR="00045126">
        <w:rPr>
          <w:rFonts w:ascii="Times New Roman" w:hAnsi="Times New Roman" w:cs="Times New Roman"/>
          <w:sz w:val="23"/>
          <w:szCs w:val="23"/>
        </w:rPr>
        <w:t xml:space="preserve">DISCO in consultation with </w:t>
      </w:r>
      <w:r w:rsidR="00CB5EC7" w:rsidRPr="00AA39B9">
        <w:rPr>
          <w:rFonts w:ascii="Times New Roman" w:hAnsi="Times New Roman" w:cs="Times New Roman"/>
          <w:sz w:val="23"/>
          <w:szCs w:val="23"/>
        </w:rPr>
        <w:t>Chief Engineer (D&amp;S) NTDCL.</w:t>
      </w:r>
    </w:p>
    <w:p w:rsidR="00736510" w:rsidRPr="00BD1FB1" w:rsidRDefault="00736510" w:rsidP="00736510">
      <w:pPr>
        <w:autoSpaceDE w:val="0"/>
        <w:autoSpaceDN w:val="0"/>
        <w:adjustRightInd w:val="0"/>
        <w:spacing w:after="0" w:line="240" w:lineRule="auto"/>
        <w:jc w:val="both"/>
        <w:rPr>
          <w:rFonts w:ascii="Times New Roman" w:hAnsi="Times New Roman" w:cs="Times New Roman"/>
          <w:sz w:val="23"/>
          <w:szCs w:val="23"/>
        </w:rPr>
      </w:pPr>
    </w:p>
    <w:p w:rsidR="00AA39B9" w:rsidRDefault="00AA39B9" w:rsidP="00CF2D46">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w:t>
      </w:r>
      <w:r w:rsidR="00045126">
        <w:rPr>
          <w:rFonts w:ascii="Times New Roman" w:hAnsi="Times New Roman" w:cs="Times New Roman"/>
          <w:sz w:val="23"/>
          <w:szCs w:val="23"/>
        </w:rPr>
        <w:t xml:space="preserve">Applicant/ consumer  </w:t>
      </w:r>
      <w:r>
        <w:rPr>
          <w:rFonts w:ascii="Times New Roman" w:hAnsi="Times New Roman" w:cs="Times New Roman"/>
          <w:sz w:val="23"/>
          <w:szCs w:val="23"/>
        </w:rPr>
        <w:t>shall be present at the time of synchronization of the installation.</w:t>
      </w:r>
    </w:p>
    <w:p w:rsidR="00AA39B9" w:rsidRPr="00AA39B9" w:rsidRDefault="00AA39B9" w:rsidP="00AA39B9">
      <w:pPr>
        <w:pStyle w:val="ListParagraph"/>
        <w:rPr>
          <w:rFonts w:ascii="Times New Roman" w:hAnsi="Times New Roman" w:cs="Times New Roman"/>
          <w:sz w:val="23"/>
          <w:szCs w:val="23"/>
        </w:rPr>
      </w:pPr>
    </w:p>
    <w:p w:rsidR="00AA39B9" w:rsidRDefault="00AA39B9" w:rsidP="00AA39B9">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consumer shall provide suitable capacity of Porcelain Cutouts (100 Amps, or 200 Amps) to enable line man to disconnect the installation so as to provide a safe zone for maintenance works. </w:t>
      </w:r>
    </w:p>
    <w:p w:rsidR="00AA39B9" w:rsidRPr="00AA39B9" w:rsidRDefault="00AA39B9" w:rsidP="00AA39B9">
      <w:pPr>
        <w:pStyle w:val="ListParagraph"/>
        <w:rPr>
          <w:rFonts w:ascii="Times New Roman" w:hAnsi="Times New Roman" w:cs="Times New Roman"/>
          <w:sz w:val="23"/>
          <w:szCs w:val="23"/>
        </w:rPr>
      </w:pPr>
    </w:p>
    <w:p w:rsidR="005034BE" w:rsidRDefault="009E0CD9" w:rsidP="00AA39B9">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If the installation satisfies all the above conditions t</w:t>
      </w:r>
      <w:r w:rsidR="00AA39B9" w:rsidRPr="00CB5EC7">
        <w:rPr>
          <w:rFonts w:ascii="Times New Roman" w:hAnsi="Times New Roman" w:cs="Times New Roman"/>
          <w:sz w:val="23"/>
          <w:szCs w:val="23"/>
        </w:rPr>
        <w:t xml:space="preserve">he synchronization of the </w:t>
      </w:r>
      <w:r w:rsidR="00045126">
        <w:rPr>
          <w:rFonts w:ascii="Times New Roman" w:hAnsi="Times New Roman" w:cs="Times New Roman"/>
          <w:sz w:val="23"/>
          <w:szCs w:val="23"/>
        </w:rPr>
        <w:t>DG Facility</w:t>
      </w:r>
      <w:r w:rsidR="00AA39B9" w:rsidRPr="00CB5EC7">
        <w:rPr>
          <w:rFonts w:ascii="Times New Roman" w:hAnsi="Times New Roman" w:cs="Times New Roman"/>
          <w:sz w:val="23"/>
          <w:szCs w:val="23"/>
        </w:rPr>
        <w:t xml:space="preserve"> shall be carried out by the concerned</w:t>
      </w:r>
      <w:r w:rsidR="00AA39B9">
        <w:rPr>
          <w:rFonts w:ascii="Times New Roman" w:hAnsi="Times New Roman" w:cs="Times New Roman"/>
          <w:sz w:val="23"/>
          <w:szCs w:val="23"/>
        </w:rPr>
        <w:t xml:space="preserve"> Assistant / Deputy Manager (Operation) </w:t>
      </w:r>
      <w:r w:rsidR="00AA39B9" w:rsidRPr="00CB5EC7">
        <w:rPr>
          <w:rFonts w:ascii="Times New Roman" w:hAnsi="Times New Roman" w:cs="Times New Roman"/>
          <w:sz w:val="23"/>
          <w:szCs w:val="23"/>
        </w:rPr>
        <w:t>along with M</w:t>
      </w:r>
      <w:r w:rsidR="00AA39B9">
        <w:rPr>
          <w:rFonts w:ascii="Times New Roman" w:hAnsi="Times New Roman" w:cs="Times New Roman"/>
          <w:sz w:val="23"/>
          <w:szCs w:val="23"/>
        </w:rPr>
        <w:t>&amp;</w:t>
      </w:r>
      <w:r w:rsidR="00AA39B9" w:rsidRPr="00CB5EC7">
        <w:rPr>
          <w:rFonts w:ascii="Times New Roman" w:hAnsi="Times New Roman" w:cs="Times New Roman"/>
          <w:sz w:val="23"/>
          <w:szCs w:val="23"/>
        </w:rPr>
        <w:t>T staff within 3 working days from the issue of approval for synchronizing and commissioning.</w:t>
      </w:r>
    </w:p>
    <w:p w:rsidR="005034BE" w:rsidRPr="005034BE" w:rsidRDefault="005034BE" w:rsidP="005034BE">
      <w:pPr>
        <w:pStyle w:val="ListParagraph"/>
        <w:rPr>
          <w:rFonts w:ascii="Times New Roman" w:hAnsi="Times New Roman" w:cs="Times New Roman"/>
          <w:sz w:val="23"/>
          <w:szCs w:val="23"/>
        </w:rPr>
      </w:pPr>
    </w:p>
    <w:p w:rsidR="00736510" w:rsidRDefault="009E0CD9" w:rsidP="00CF2D46">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At the time of commissioning, the meters installed shall be jointly inspected and sealed on behalf of both the parties and shall be interfered / tested or checked only in the presence of the representatives of the consumer.</w:t>
      </w:r>
    </w:p>
    <w:p w:rsidR="005034BE" w:rsidRPr="005034BE" w:rsidRDefault="005034BE" w:rsidP="005034BE">
      <w:pPr>
        <w:pStyle w:val="ListParagraph"/>
        <w:rPr>
          <w:rFonts w:ascii="Times New Roman" w:hAnsi="Times New Roman" w:cs="Times New Roman"/>
          <w:sz w:val="23"/>
          <w:szCs w:val="23"/>
        </w:rPr>
      </w:pPr>
    </w:p>
    <w:p w:rsidR="003129A8" w:rsidRPr="00CF2D46" w:rsidRDefault="003129A8" w:rsidP="00CF2D46">
      <w:pPr>
        <w:pStyle w:val="ListParagraph"/>
        <w:numPr>
          <w:ilvl w:val="0"/>
          <w:numId w:val="2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concerned Assistant / Deputy Manager (Operation) will issue synchronization certificate </w:t>
      </w:r>
      <w:r w:rsidR="00045126">
        <w:rPr>
          <w:rFonts w:ascii="Times New Roman" w:hAnsi="Times New Roman" w:cs="Times New Roman"/>
          <w:sz w:val="23"/>
          <w:szCs w:val="23"/>
        </w:rPr>
        <w:t xml:space="preserve"> to </w:t>
      </w:r>
      <w:r>
        <w:rPr>
          <w:rFonts w:ascii="Times New Roman" w:hAnsi="Times New Roman" w:cs="Times New Roman"/>
          <w:sz w:val="23"/>
          <w:szCs w:val="23"/>
        </w:rPr>
        <w:t xml:space="preserve">the applicant </w:t>
      </w:r>
      <w:r w:rsidR="00045126">
        <w:rPr>
          <w:rFonts w:ascii="Times New Roman" w:hAnsi="Times New Roman" w:cs="Times New Roman"/>
          <w:sz w:val="23"/>
          <w:szCs w:val="23"/>
        </w:rPr>
        <w:t xml:space="preserve">DG </w:t>
      </w:r>
      <w:r w:rsidR="00EB47A4">
        <w:rPr>
          <w:rFonts w:ascii="Times New Roman" w:hAnsi="Times New Roman" w:cs="Times New Roman"/>
          <w:sz w:val="23"/>
          <w:szCs w:val="23"/>
        </w:rPr>
        <w:t>Facility after</w:t>
      </w:r>
      <w:r>
        <w:rPr>
          <w:rFonts w:ascii="Times New Roman" w:hAnsi="Times New Roman" w:cs="Times New Roman"/>
          <w:sz w:val="23"/>
          <w:szCs w:val="23"/>
        </w:rPr>
        <w:t xml:space="preserve"> synchronization and commissioning</w:t>
      </w:r>
    </w:p>
    <w:p w:rsidR="00736510" w:rsidRPr="00BD1FB1" w:rsidRDefault="00736510" w:rsidP="00736510">
      <w:pPr>
        <w:autoSpaceDE w:val="0"/>
        <w:autoSpaceDN w:val="0"/>
        <w:adjustRightInd w:val="0"/>
        <w:spacing w:after="0" w:line="240" w:lineRule="auto"/>
        <w:jc w:val="both"/>
        <w:rPr>
          <w:rFonts w:ascii="Times New Roman" w:hAnsi="Times New Roman" w:cs="Times New Roman"/>
          <w:sz w:val="23"/>
          <w:szCs w:val="23"/>
        </w:rPr>
      </w:pPr>
    </w:p>
    <w:p w:rsidR="00736510" w:rsidRPr="00D76E79" w:rsidRDefault="00147121" w:rsidP="006472D2">
      <w:pPr>
        <w:autoSpaceDE w:val="0"/>
        <w:autoSpaceDN w:val="0"/>
        <w:adjustRightInd w:val="0"/>
        <w:spacing w:after="0" w:line="240" w:lineRule="auto"/>
        <w:ind w:left="720" w:hanging="360"/>
        <w:jc w:val="both"/>
        <w:rPr>
          <w:rFonts w:ascii="Times New Roman" w:hAnsi="Times New Roman" w:cs="Times New Roman"/>
          <w:b/>
          <w:bCs/>
          <w:sz w:val="24"/>
          <w:szCs w:val="28"/>
          <w:u w:val="single"/>
        </w:rPr>
      </w:pPr>
      <w:r>
        <w:rPr>
          <w:rFonts w:ascii="Times New Roman" w:hAnsi="Times New Roman" w:cs="Times New Roman"/>
          <w:b/>
          <w:bCs/>
          <w:sz w:val="24"/>
          <w:szCs w:val="28"/>
        </w:rPr>
        <w:t>F</w:t>
      </w:r>
      <w:r w:rsidR="00094DF2" w:rsidRPr="00094DF2">
        <w:rPr>
          <w:rFonts w:ascii="Times New Roman" w:hAnsi="Times New Roman" w:cs="Times New Roman"/>
          <w:b/>
          <w:bCs/>
          <w:sz w:val="24"/>
          <w:szCs w:val="28"/>
        </w:rPr>
        <w:t>.</w:t>
      </w:r>
      <w:r w:rsidR="00094DF2" w:rsidRPr="00094DF2">
        <w:rPr>
          <w:rFonts w:ascii="Times New Roman" w:hAnsi="Times New Roman" w:cs="Times New Roman"/>
          <w:b/>
          <w:bCs/>
          <w:sz w:val="24"/>
          <w:szCs w:val="28"/>
        </w:rPr>
        <w:tab/>
      </w:r>
      <w:r w:rsidR="00736510" w:rsidRPr="00D76E79">
        <w:rPr>
          <w:rFonts w:ascii="Times New Roman" w:hAnsi="Times New Roman" w:cs="Times New Roman"/>
          <w:b/>
          <w:bCs/>
          <w:sz w:val="24"/>
          <w:szCs w:val="28"/>
          <w:u w:val="single"/>
        </w:rPr>
        <w:t>Periodical inspections:</w:t>
      </w:r>
    </w:p>
    <w:p w:rsidR="00736510" w:rsidRPr="00BD1FB1" w:rsidRDefault="00736510" w:rsidP="00736510">
      <w:pPr>
        <w:autoSpaceDE w:val="0"/>
        <w:autoSpaceDN w:val="0"/>
        <w:adjustRightInd w:val="0"/>
        <w:spacing w:after="0" w:line="240" w:lineRule="auto"/>
        <w:jc w:val="both"/>
        <w:rPr>
          <w:rFonts w:ascii="Times New Roman" w:hAnsi="Times New Roman" w:cs="Times New Roman"/>
          <w:sz w:val="28"/>
          <w:szCs w:val="28"/>
        </w:rPr>
      </w:pPr>
    </w:p>
    <w:p w:rsidR="00736510" w:rsidRPr="004F3837" w:rsidRDefault="008C76E4" w:rsidP="004F3837">
      <w:pPr>
        <w:pStyle w:val="ListParagraph"/>
        <w:numPr>
          <w:ilvl w:val="0"/>
          <w:numId w:val="28"/>
        </w:numPr>
        <w:autoSpaceDE w:val="0"/>
        <w:autoSpaceDN w:val="0"/>
        <w:adjustRightInd w:val="0"/>
        <w:spacing w:after="0" w:line="240" w:lineRule="auto"/>
        <w:jc w:val="both"/>
        <w:rPr>
          <w:rFonts w:ascii="Times New Roman" w:hAnsi="Times New Roman" w:cs="Times New Roman"/>
          <w:sz w:val="25"/>
          <w:szCs w:val="23"/>
        </w:rPr>
      </w:pPr>
      <w:r w:rsidRPr="004F3837">
        <w:rPr>
          <w:rFonts w:ascii="Times New Roman" w:hAnsi="Times New Roman" w:cs="Times New Roman"/>
          <w:sz w:val="25"/>
          <w:szCs w:val="23"/>
        </w:rPr>
        <w:t>B</w:t>
      </w:r>
      <w:r w:rsidR="00736510" w:rsidRPr="004F3837">
        <w:rPr>
          <w:rFonts w:ascii="Times New Roman" w:hAnsi="Times New Roman" w:cs="Times New Roman"/>
          <w:sz w:val="25"/>
          <w:szCs w:val="23"/>
        </w:rPr>
        <w:t xml:space="preserve">oth uni-directional and bi-directional </w:t>
      </w:r>
      <w:r w:rsidRPr="004F3837">
        <w:rPr>
          <w:rFonts w:ascii="Times New Roman" w:hAnsi="Times New Roman" w:cs="Times New Roman"/>
          <w:sz w:val="25"/>
          <w:szCs w:val="23"/>
        </w:rPr>
        <w:t xml:space="preserve">energy meters </w:t>
      </w:r>
      <w:r w:rsidR="00736510" w:rsidRPr="004F3837">
        <w:rPr>
          <w:rFonts w:ascii="Times New Roman" w:hAnsi="Times New Roman" w:cs="Times New Roman"/>
          <w:sz w:val="25"/>
          <w:szCs w:val="23"/>
        </w:rPr>
        <w:t xml:space="preserve">are to be tested as per </w:t>
      </w:r>
      <w:r w:rsidRPr="004F3837">
        <w:rPr>
          <w:rFonts w:ascii="Times New Roman" w:hAnsi="Times New Roman" w:cs="Times New Roman"/>
          <w:sz w:val="25"/>
          <w:szCs w:val="23"/>
        </w:rPr>
        <w:t>s</w:t>
      </w:r>
      <w:r w:rsidR="00736510" w:rsidRPr="004F3837">
        <w:rPr>
          <w:rFonts w:ascii="Times New Roman" w:hAnsi="Times New Roman" w:cs="Times New Roman"/>
          <w:sz w:val="25"/>
          <w:szCs w:val="23"/>
        </w:rPr>
        <w:t xml:space="preserve">chedule by M&amp;T staff once in 6 months. </w:t>
      </w:r>
    </w:p>
    <w:p w:rsidR="00736510" w:rsidRPr="00BD1FB1" w:rsidRDefault="00736510" w:rsidP="00736510">
      <w:pPr>
        <w:autoSpaceDE w:val="0"/>
        <w:autoSpaceDN w:val="0"/>
        <w:adjustRightInd w:val="0"/>
        <w:spacing w:after="0" w:line="240" w:lineRule="auto"/>
        <w:jc w:val="both"/>
        <w:rPr>
          <w:rFonts w:ascii="Times New Roman" w:hAnsi="Times New Roman" w:cs="Times New Roman"/>
          <w:sz w:val="25"/>
          <w:szCs w:val="23"/>
        </w:rPr>
      </w:pPr>
    </w:p>
    <w:p w:rsidR="00736510" w:rsidRPr="004F3837" w:rsidRDefault="00736510" w:rsidP="004F3837">
      <w:pPr>
        <w:pStyle w:val="ListParagraph"/>
        <w:numPr>
          <w:ilvl w:val="0"/>
          <w:numId w:val="28"/>
        </w:numPr>
        <w:autoSpaceDE w:val="0"/>
        <w:autoSpaceDN w:val="0"/>
        <w:adjustRightInd w:val="0"/>
        <w:spacing w:after="0" w:line="240" w:lineRule="auto"/>
        <w:jc w:val="both"/>
        <w:rPr>
          <w:rFonts w:ascii="Times New Roman" w:hAnsi="Times New Roman" w:cs="Times New Roman"/>
          <w:sz w:val="25"/>
          <w:szCs w:val="23"/>
        </w:rPr>
      </w:pPr>
      <w:r w:rsidRPr="004F3837">
        <w:rPr>
          <w:rFonts w:ascii="Times New Roman" w:hAnsi="Times New Roman" w:cs="Times New Roman"/>
          <w:sz w:val="25"/>
          <w:szCs w:val="23"/>
        </w:rPr>
        <w:t>The inverter functionality of every installation is to be checked by M&amp;T staff once in 6 months.</w:t>
      </w:r>
    </w:p>
    <w:p w:rsidR="00736510" w:rsidRPr="00BD1FB1" w:rsidRDefault="00736510" w:rsidP="004F3837">
      <w:pPr>
        <w:autoSpaceDE w:val="0"/>
        <w:autoSpaceDN w:val="0"/>
        <w:adjustRightInd w:val="0"/>
        <w:spacing w:after="0" w:line="240" w:lineRule="auto"/>
        <w:ind w:firstLine="60"/>
        <w:jc w:val="both"/>
        <w:rPr>
          <w:rFonts w:ascii="Times New Roman" w:hAnsi="Times New Roman" w:cs="Times New Roman"/>
          <w:sz w:val="25"/>
          <w:szCs w:val="23"/>
        </w:rPr>
      </w:pPr>
    </w:p>
    <w:p w:rsidR="006F2406" w:rsidRPr="007A52EF" w:rsidRDefault="00736510" w:rsidP="007A52EF">
      <w:pPr>
        <w:pStyle w:val="ListParagraph"/>
        <w:numPr>
          <w:ilvl w:val="0"/>
          <w:numId w:val="28"/>
        </w:numPr>
        <w:autoSpaceDE w:val="0"/>
        <w:autoSpaceDN w:val="0"/>
        <w:adjustRightInd w:val="0"/>
        <w:spacing w:after="0" w:line="240" w:lineRule="auto"/>
        <w:ind w:hanging="450"/>
        <w:jc w:val="both"/>
        <w:rPr>
          <w:rFonts w:ascii="Times New Roman" w:hAnsi="Times New Roman" w:cs="Times New Roman"/>
          <w:b/>
          <w:bCs/>
          <w:color w:val="000000"/>
          <w:sz w:val="24"/>
          <w:szCs w:val="24"/>
          <w:u w:val="single"/>
        </w:rPr>
      </w:pPr>
      <w:r w:rsidRPr="007A52EF">
        <w:rPr>
          <w:rFonts w:ascii="Times New Roman" w:hAnsi="Times New Roman" w:cs="Times New Roman"/>
          <w:sz w:val="25"/>
          <w:szCs w:val="23"/>
        </w:rPr>
        <w:t xml:space="preserve">Periodical test reports/inspection reports shall be submitted to the concerned Assistant Manager </w:t>
      </w:r>
      <w:r w:rsidR="00E90F45" w:rsidRPr="007A52EF">
        <w:rPr>
          <w:rFonts w:ascii="Times New Roman" w:hAnsi="Times New Roman" w:cs="Times New Roman"/>
          <w:sz w:val="25"/>
          <w:szCs w:val="23"/>
        </w:rPr>
        <w:t>(</w:t>
      </w:r>
      <w:r w:rsidRPr="007A52EF">
        <w:rPr>
          <w:rFonts w:ascii="Times New Roman" w:hAnsi="Times New Roman" w:cs="Times New Roman"/>
          <w:sz w:val="25"/>
          <w:szCs w:val="23"/>
        </w:rPr>
        <w:t>Operation</w:t>
      </w:r>
      <w:r w:rsidR="00E90F45" w:rsidRPr="007A52EF">
        <w:rPr>
          <w:rFonts w:ascii="Times New Roman" w:hAnsi="Times New Roman" w:cs="Times New Roman"/>
          <w:sz w:val="25"/>
          <w:szCs w:val="23"/>
        </w:rPr>
        <w:t>)</w:t>
      </w:r>
      <w:r w:rsidRPr="007A52EF">
        <w:rPr>
          <w:rFonts w:ascii="Times New Roman" w:hAnsi="Times New Roman" w:cs="Times New Roman"/>
          <w:sz w:val="25"/>
          <w:szCs w:val="23"/>
        </w:rPr>
        <w:t xml:space="preserve"> and Deputy Manager </w:t>
      </w:r>
      <w:r w:rsidR="00E90F45" w:rsidRPr="007A52EF">
        <w:rPr>
          <w:rFonts w:ascii="Times New Roman" w:hAnsi="Times New Roman" w:cs="Times New Roman"/>
          <w:sz w:val="25"/>
          <w:szCs w:val="23"/>
        </w:rPr>
        <w:t>(</w:t>
      </w:r>
      <w:r w:rsidRPr="007A52EF">
        <w:rPr>
          <w:rFonts w:ascii="Times New Roman" w:hAnsi="Times New Roman" w:cs="Times New Roman"/>
          <w:sz w:val="25"/>
          <w:szCs w:val="23"/>
        </w:rPr>
        <w:t>Operation</w:t>
      </w:r>
      <w:r w:rsidR="00E90F45" w:rsidRPr="007A52EF">
        <w:rPr>
          <w:rFonts w:ascii="Times New Roman" w:hAnsi="Times New Roman" w:cs="Times New Roman"/>
          <w:sz w:val="25"/>
          <w:szCs w:val="23"/>
        </w:rPr>
        <w:t>)</w:t>
      </w:r>
      <w:r w:rsidRPr="007A52EF">
        <w:rPr>
          <w:rFonts w:ascii="Times New Roman" w:hAnsi="Times New Roman" w:cs="Times New Roman"/>
          <w:sz w:val="25"/>
          <w:szCs w:val="23"/>
        </w:rPr>
        <w:t>.</w:t>
      </w:r>
    </w:p>
    <w:p w:rsidR="00094DF2" w:rsidRDefault="00094DF2" w:rsidP="00E030D8">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E030D8" w:rsidRPr="00D76E79" w:rsidRDefault="00147121" w:rsidP="006472D2">
      <w:pPr>
        <w:autoSpaceDE w:val="0"/>
        <w:autoSpaceDN w:val="0"/>
        <w:adjustRightInd w:val="0"/>
        <w:spacing w:after="0" w:line="240" w:lineRule="auto"/>
        <w:ind w:left="720" w:hanging="36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G</w:t>
      </w:r>
      <w:r w:rsidR="00094DF2" w:rsidRPr="00094DF2">
        <w:rPr>
          <w:rFonts w:ascii="Times New Roman" w:hAnsi="Times New Roman" w:cs="Times New Roman"/>
          <w:b/>
          <w:bCs/>
          <w:color w:val="000000"/>
          <w:sz w:val="24"/>
          <w:szCs w:val="24"/>
        </w:rPr>
        <w:t>.</w:t>
      </w:r>
      <w:r w:rsidR="00094DF2" w:rsidRPr="00094DF2">
        <w:rPr>
          <w:rFonts w:ascii="Times New Roman" w:hAnsi="Times New Roman" w:cs="Times New Roman"/>
          <w:b/>
          <w:bCs/>
          <w:color w:val="000000"/>
          <w:sz w:val="24"/>
          <w:szCs w:val="24"/>
        </w:rPr>
        <w:tab/>
      </w:r>
      <w:r w:rsidR="00E030D8" w:rsidRPr="00D76E79">
        <w:rPr>
          <w:rFonts w:ascii="Times New Roman" w:hAnsi="Times New Roman" w:cs="Times New Roman"/>
          <w:b/>
          <w:bCs/>
          <w:color w:val="000000"/>
          <w:sz w:val="24"/>
          <w:szCs w:val="24"/>
          <w:u w:val="single"/>
        </w:rPr>
        <w:t>Billing procedure:</w:t>
      </w:r>
    </w:p>
    <w:p w:rsidR="00E030D8" w:rsidRDefault="00E030D8" w:rsidP="00E030D8">
      <w:pPr>
        <w:pStyle w:val="Default"/>
        <w:jc w:val="both"/>
        <w:rPr>
          <w:bCs/>
          <w:sz w:val="23"/>
          <w:szCs w:val="23"/>
        </w:rPr>
      </w:pPr>
    </w:p>
    <w:p w:rsidR="00E030D8" w:rsidRPr="00BD1FB1" w:rsidRDefault="00E030D8" w:rsidP="006472D2">
      <w:pPr>
        <w:pStyle w:val="Default"/>
        <w:ind w:left="720"/>
        <w:jc w:val="both"/>
        <w:rPr>
          <w:bCs/>
          <w:sz w:val="23"/>
          <w:szCs w:val="23"/>
        </w:rPr>
      </w:pPr>
      <w:r w:rsidRPr="00BD1FB1">
        <w:rPr>
          <w:bCs/>
          <w:sz w:val="23"/>
          <w:szCs w:val="23"/>
        </w:rPr>
        <w:t xml:space="preserve">Pursuant to </w:t>
      </w:r>
      <w:r>
        <w:rPr>
          <w:bCs/>
          <w:sz w:val="23"/>
          <w:szCs w:val="23"/>
        </w:rPr>
        <w:t xml:space="preserve">Clause-14 “Billing for Net Metering” of the </w:t>
      </w:r>
      <w:r w:rsidRPr="00BD1FB1">
        <w:rPr>
          <w:bCs/>
          <w:sz w:val="23"/>
          <w:szCs w:val="23"/>
        </w:rPr>
        <w:t>Alternative and Renewable Energy</w:t>
      </w:r>
      <w:r w:rsidR="00094DF2">
        <w:rPr>
          <w:bCs/>
          <w:sz w:val="23"/>
          <w:szCs w:val="23"/>
        </w:rPr>
        <w:t xml:space="preserve"> Distributed Generation and Net</w:t>
      </w:r>
      <w:r w:rsidRPr="00BD1FB1">
        <w:rPr>
          <w:bCs/>
          <w:sz w:val="23"/>
          <w:szCs w:val="23"/>
        </w:rPr>
        <w:t xml:space="preserve"> Metering Regulation 2015 for implementing net metering policy</w:t>
      </w:r>
      <w:r>
        <w:rPr>
          <w:bCs/>
          <w:sz w:val="23"/>
          <w:szCs w:val="23"/>
        </w:rPr>
        <w:t xml:space="preserve">, following procedure is hereby proposed to be </w:t>
      </w:r>
      <w:r w:rsidRPr="00045126">
        <w:rPr>
          <w:bCs/>
          <w:sz w:val="23"/>
          <w:szCs w:val="23"/>
        </w:rPr>
        <w:t>adopted</w:t>
      </w:r>
      <w:r w:rsidR="00094DF2">
        <w:rPr>
          <w:bCs/>
          <w:sz w:val="23"/>
          <w:szCs w:val="23"/>
        </w:rPr>
        <w:t>:</w:t>
      </w:r>
    </w:p>
    <w:p w:rsidR="00E030D8" w:rsidRDefault="00E030D8" w:rsidP="00E030D8">
      <w:pPr>
        <w:autoSpaceDE w:val="0"/>
        <w:autoSpaceDN w:val="0"/>
        <w:adjustRightInd w:val="0"/>
        <w:spacing w:after="0" w:line="240" w:lineRule="auto"/>
        <w:jc w:val="both"/>
        <w:rPr>
          <w:rFonts w:ascii="Times New Roman" w:hAnsi="Times New Roman" w:cs="Times New Roman"/>
          <w:b/>
          <w:bCs/>
          <w:color w:val="000000"/>
          <w:sz w:val="24"/>
          <w:szCs w:val="24"/>
        </w:rPr>
      </w:pPr>
    </w:p>
    <w:p w:rsidR="00E030D8" w:rsidRDefault="00E030D8" w:rsidP="00E030D8">
      <w:pPr>
        <w:pStyle w:val="ListParagraph"/>
        <w:numPr>
          <w:ilvl w:val="0"/>
          <w:numId w:val="31"/>
        </w:numPr>
        <w:autoSpaceDE w:val="0"/>
        <w:autoSpaceDN w:val="0"/>
        <w:adjustRightInd w:val="0"/>
        <w:spacing w:after="308" w:line="240" w:lineRule="auto"/>
        <w:jc w:val="both"/>
        <w:rPr>
          <w:rFonts w:ascii="Times New Roman" w:hAnsi="Times New Roman" w:cs="Times New Roman"/>
          <w:color w:val="000000"/>
          <w:sz w:val="24"/>
          <w:szCs w:val="24"/>
        </w:rPr>
      </w:pPr>
      <w:r w:rsidRPr="00E030D8">
        <w:rPr>
          <w:rFonts w:ascii="Times New Roman" w:hAnsi="Times New Roman" w:cs="Times New Roman"/>
          <w:color w:val="000000"/>
          <w:sz w:val="24"/>
          <w:szCs w:val="24"/>
        </w:rPr>
        <w:t xml:space="preserve">The consumer shall receive a monthly net import/export bill indicating either net export to the grid or net import from the grid. </w:t>
      </w:r>
    </w:p>
    <w:p w:rsidR="00EB47A4" w:rsidRPr="00E030D8" w:rsidRDefault="00EB47A4" w:rsidP="00EB47A4">
      <w:pPr>
        <w:pStyle w:val="ListParagraph"/>
        <w:autoSpaceDE w:val="0"/>
        <w:autoSpaceDN w:val="0"/>
        <w:adjustRightInd w:val="0"/>
        <w:spacing w:after="308" w:line="240" w:lineRule="auto"/>
        <w:jc w:val="both"/>
        <w:rPr>
          <w:rFonts w:ascii="Times New Roman" w:hAnsi="Times New Roman" w:cs="Times New Roman"/>
          <w:color w:val="000000"/>
          <w:sz w:val="24"/>
          <w:szCs w:val="24"/>
        </w:rPr>
      </w:pPr>
    </w:p>
    <w:p w:rsidR="00E030D8" w:rsidRPr="00E030D8" w:rsidRDefault="00E030D8" w:rsidP="00E030D8">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030D8">
        <w:rPr>
          <w:rFonts w:ascii="Times New Roman" w:hAnsi="Times New Roman" w:cs="Times New Roman"/>
          <w:color w:val="000000"/>
          <w:sz w:val="24"/>
          <w:szCs w:val="24"/>
        </w:rPr>
        <w:t xml:space="preserve">The meter reader has to capture import &amp; export energy and other billing parameters recorded by the bi-directional meter. </w:t>
      </w:r>
    </w:p>
    <w:p w:rsidR="00E030D8" w:rsidRPr="00E030D8" w:rsidRDefault="00E030D8" w:rsidP="00E030D8">
      <w:pPr>
        <w:autoSpaceDE w:val="0"/>
        <w:autoSpaceDN w:val="0"/>
        <w:adjustRightInd w:val="0"/>
        <w:spacing w:after="0" w:line="240" w:lineRule="auto"/>
        <w:jc w:val="both"/>
        <w:rPr>
          <w:rFonts w:ascii="Times New Roman" w:hAnsi="Times New Roman" w:cs="Times New Roman"/>
          <w:color w:val="000000"/>
          <w:sz w:val="24"/>
          <w:szCs w:val="24"/>
        </w:rPr>
      </w:pPr>
    </w:p>
    <w:p w:rsidR="00E030D8" w:rsidRPr="00E030D8" w:rsidRDefault="00E030D8" w:rsidP="00E030D8">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E030D8">
        <w:rPr>
          <w:rFonts w:ascii="Times New Roman" w:hAnsi="Times New Roman" w:cs="Times New Roman"/>
          <w:color w:val="000000"/>
          <w:sz w:val="24"/>
          <w:szCs w:val="24"/>
        </w:rPr>
        <w:t xml:space="preserve">In case of net import bill, the </w:t>
      </w:r>
      <w:r>
        <w:rPr>
          <w:rFonts w:ascii="Times New Roman" w:hAnsi="Times New Roman" w:cs="Times New Roman"/>
          <w:color w:val="000000"/>
          <w:sz w:val="24"/>
          <w:szCs w:val="24"/>
        </w:rPr>
        <w:t xml:space="preserve">Distributed Generator shall be billed for the net </w:t>
      </w:r>
      <w:r w:rsidR="00EB47A4">
        <w:rPr>
          <w:rFonts w:ascii="Times New Roman" w:hAnsi="Times New Roman" w:cs="Times New Roman"/>
          <w:color w:val="000000"/>
          <w:sz w:val="24"/>
          <w:szCs w:val="24"/>
        </w:rPr>
        <w:t>kWh</w:t>
      </w:r>
      <w:r>
        <w:rPr>
          <w:rFonts w:ascii="Times New Roman" w:hAnsi="Times New Roman" w:cs="Times New Roman"/>
          <w:color w:val="000000"/>
          <w:sz w:val="24"/>
          <w:szCs w:val="24"/>
        </w:rPr>
        <w:t xml:space="preserve"> in accordance with applicable tariff.</w:t>
      </w:r>
    </w:p>
    <w:p w:rsidR="00E030D8" w:rsidRDefault="00E030D8" w:rsidP="00E030D8">
      <w:pPr>
        <w:autoSpaceDE w:val="0"/>
        <w:autoSpaceDN w:val="0"/>
        <w:adjustRightInd w:val="0"/>
        <w:spacing w:after="0" w:line="240" w:lineRule="auto"/>
        <w:jc w:val="both"/>
        <w:rPr>
          <w:rFonts w:ascii="Times New Roman" w:hAnsi="Times New Roman" w:cs="Times New Roman"/>
          <w:color w:val="000000"/>
          <w:sz w:val="24"/>
          <w:szCs w:val="24"/>
        </w:rPr>
      </w:pPr>
    </w:p>
    <w:p w:rsidR="006063EC" w:rsidRDefault="00E030D8" w:rsidP="006063EC">
      <w:pPr>
        <w:pStyle w:val="ListParagraph"/>
        <w:numPr>
          <w:ilvl w:val="0"/>
          <w:numId w:val="31"/>
        </w:numPr>
        <w:autoSpaceDE w:val="0"/>
        <w:autoSpaceDN w:val="0"/>
        <w:adjustRightInd w:val="0"/>
        <w:spacing w:after="70" w:line="240" w:lineRule="auto"/>
        <w:jc w:val="both"/>
        <w:rPr>
          <w:rFonts w:ascii="Times New Roman" w:hAnsi="Times New Roman" w:cs="Times New Roman"/>
          <w:sz w:val="24"/>
          <w:szCs w:val="24"/>
        </w:rPr>
      </w:pPr>
      <w:r w:rsidRPr="00E030D8">
        <w:rPr>
          <w:rFonts w:ascii="Times New Roman" w:hAnsi="Times New Roman" w:cs="Times New Roman"/>
          <w:sz w:val="24"/>
          <w:szCs w:val="24"/>
        </w:rPr>
        <w:t xml:space="preserve">In case, </w:t>
      </w:r>
      <w:r w:rsidR="00F466CC">
        <w:rPr>
          <w:rFonts w:ascii="Times New Roman" w:hAnsi="Times New Roman" w:cs="Times New Roman"/>
          <w:sz w:val="24"/>
          <w:szCs w:val="24"/>
        </w:rPr>
        <w:t xml:space="preserve">the energy exported to DISCO </w:t>
      </w:r>
      <w:r w:rsidRPr="00E030D8">
        <w:rPr>
          <w:rFonts w:ascii="Times New Roman" w:hAnsi="Times New Roman" w:cs="Times New Roman"/>
          <w:sz w:val="24"/>
          <w:szCs w:val="24"/>
        </w:rPr>
        <w:t xml:space="preserve">is more than the import, </w:t>
      </w:r>
      <w:r>
        <w:rPr>
          <w:rFonts w:ascii="Times New Roman" w:hAnsi="Times New Roman" w:cs="Times New Roman"/>
          <w:sz w:val="24"/>
          <w:szCs w:val="24"/>
        </w:rPr>
        <w:t xml:space="preserve">the net </w:t>
      </w:r>
      <w:r w:rsidR="00EB47A4">
        <w:rPr>
          <w:rFonts w:ascii="Times New Roman" w:hAnsi="Times New Roman" w:cs="Times New Roman"/>
          <w:color w:val="000000"/>
          <w:sz w:val="24"/>
          <w:szCs w:val="24"/>
        </w:rPr>
        <w:t>kWh</w:t>
      </w:r>
      <w:r>
        <w:rPr>
          <w:rFonts w:ascii="Times New Roman" w:hAnsi="Times New Roman" w:cs="Times New Roman"/>
          <w:sz w:val="24"/>
          <w:szCs w:val="24"/>
        </w:rPr>
        <w:t xml:space="preserve"> shall be credited against Distributed Generator next billing cycle for future consumption</w:t>
      </w:r>
      <w:r w:rsidR="00F466CC">
        <w:rPr>
          <w:rFonts w:ascii="Times New Roman" w:hAnsi="Times New Roman" w:cs="Times New Roman"/>
          <w:sz w:val="24"/>
          <w:szCs w:val="24"/>
        </w:rPr>
        <w:t>. After continuous credit of three months DG is liable to claim energy cost from DISCO.</w:t>
      </w:r>
      <w:r>
        <w:rPr>
          <w:rFonts w:ascii="Times New Roman" w:hAnsi="Times New Roman" w:cs="Times New Roman"/>
          <w:sz w:val="24"/>
          <w:szCs w:val="24"/>
        </w:rPr>
        <w:t>.</w:t>
      </w:r>
      <w:r w:rsidR="006063EC">
        <w:rPr>
          <w:rFonts w:ascii="Times New Roman" w:hAnsi="Times New Roman" w:cs="Times New Roman"/>
          <w:sz w:val="24"/>
          <w:szCs w:val="24"/>
        </w:rPr>
        <w:t xml:space="preserve"> Provided that where the Distributed Generator is to be paid, the </w:t>
      </w:r>
      <w:r w:rsidR="00EB47A4">
        <w:rPr>
          <w:rFonts w:ascii="Times New Roman" w:hAnsi="Times New Roman" w:cs="Times New Roman"/>
          <w:color w:val="000000"/>
          <w:sz w:val="24"/>
          <w:szCs w:val="24"/>
        </w:rPr>
        <w:t>kWh</w:t>
      </w:r>
      <w:r w:rsidR="006063EC">
        <w:rPr>
          <w:rFonts w:ascii="Times New Roman" w:hAnsi="Times New Roman" w:cs="Times New Roman"/>
          <w:sz w:val="24"/>
          <w:szCs w:val="24"/>
        </w:rPr>
        <w:t xml:space="preserve"> in a month will be charged at the tariff of that respective month.</w:t>
      </w:r>
    </w:p>
    <w:p w:rsidR="006063EC" w:rsidRPr="006063EC" w:rsidRDefault="006063EC" w:rsidP="006063EC">
      <w:pPr>
        <w:pStyle w:val="ListParagraph"/>
        <w:rPr>
          <w:rFonts w:ascii="Times New Roman" w:hAnsi="Times New Roman" w:cs="Times New Roman"/>
          <w:sz w:val="24"/>
          <w:szCs w:val="24"/>
        </w:rPr>
      </w:pPr>
    </w:p>
    <w:p w:rsidR="006063EC" w:rsidRDefault="006063EC" w:rsidP="006063EC">
      <w:pPr>
        <w:pStyle w:val="ListParagraph"/>
        <w:numPr>
          <w:ilvl w:val="0"/>
          <w:numId w:val="31"/>
        </w:numPr>
        <w:autoSpaceDE w:val="0"/>
        <w:autoSpaceDN w:val="0"/>
        <w:adjustRightInd w:val="0"/>
        <w:spacing w:after="7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tariff payable by DISCO shall only be the off-peak rate of the respective consumer category of the respective month and other rates such as variable charges for peak time, fixed charges, fuel price adjustment, duties / levies will not be payable by the DISCO.  </w:t>
      </w:r>
    </w:p>
    <w:p w:rsidR="007157B9" w:rsidRPr="007157B9" w:rsidRDefault="007157B9" w:rsidP="007157B9">
      <w:pPr>
        <w:pStyle w:val="ListParagraph"/>
        <w:rPr>
          <w:rFonts w:ascii="Times New Roman" w:hAnsi="Times New Roman" w:cs="Times New Roman"/>
          <w:sz w:val="24"/>
          <w:szCs w:val="24"/>
        </w:rPr>
      </w:pPr>
    </w:p>
    <w:p w:rsidR="007157B9" w:rsidRPr="00147121" w:rsidRDefault="007157B9" w:rsidP="00147121">
      <w:pPr>
        <w:pStyle w:val="ListParagraph"/>
        <w:numPr>
          <w:ilvl w:val="0"/>
          <w:numId w:val="46"/>
        </w:numPr>
        <w:autoSpaceDE w:val="0"/>
        <w:autoSpaceDN w:val="0"/>
        <w:adjustRightInd w:val="0"/>
        <w:spacing w:after="70" w:line="240" w:lineRule="auto"/>
        <w:jc w:val="both"/>
        <w:rPr>
          <w:rFonts w:ascii="Times New Roman" w:hAnsi="Times New Roman" w:cs="Times New Roman"/>
          <w:b/>
          <w:sz w:val="24"/>
          <w:szCs w:val="24"/>
        </w:rPr>
      </w:pPr>
      <w:r w:rsidRPr="00147121">
        <w:rPr>
          <w:rFonts w:ascii="Times New Roman" w:hAnsi="Times New Roman" w:cs="Times New Roman"/>
          <w:b/>
          <w:sz w:val="24"/>
          <w:szCs w:val="24"/>
        </w:rPr>
        <w:t>General Guidelines</w:t>
      </w:r>
    </w:p>
    <w:p w:rsidR="007157B9" w:rsidRDefault="007157B9" w:rsidP="007157B9">
      <w:pPr>
        <w:pStyle w:val="ListParagraph"/>
        <w:autoSpaceDE w:val="0"/>
        <w:autoSpaceDN w:val="0"/>
        <w:adjustRightInd w:val="0"/>
        <w:spacing w:after="70" w:line="240" w:lineRule="auto"/>
        <w:ind w:left="1800"/>
        <w:jc w:val="both"/>
        <w:rPr>
          <w:rFonts w:ascii="Times New Roman" w:hAnsi="Times New Roman" w:cs="Times New Roman"/>
          <w:sz w:val="24"/>
          <w:szCs w:val="24"/>
        </w:rPr>
      </w:pPr>
    </w:p>
    <w:p w:rsidR="006063EC" w:rsidRDefault="007157B9" w:rsidP="00193CEE">
      <w:pPr>
        <w:pStyle w:val="ListParagraph"/>
        <w:numPr>
          <w:ilvl w:val="0"/>
          <w:numId w:val="40"/>
        </w:numPr>
        <w:jc w:val="both"/>
        <w:rPr>
          <w:rFonts w:ascii="Times New Roman" w:hAnsi="Times New Roman" w:cs="Times New Roman"/>
          <w:sz w:val="24"/>
          <w:szCs w:val="24"/>
        </w:rPr>
      </w:pPr>
      <w:r w:rsidRPr="007157B9">
        <w:rPr>
          <w:rFonts w:ascii="Times New Roman" w:hAnsi="Times New Roman" w:cs="Times New Roman"/>
          <w:sz w:val="24"/>
          <w:szCs w:val="24"/>
        </w:rPr>
        <w:t xml:space="preserve">The applicant is required to install the </w:t>
      </w:r>
      <w:r w:rsidR="00045126">
        <w:rPr>
          <w:rFonts w:ascii="Times New Roman" w:hAnsi="Times New Roman" w:cs="Times New Roman"/>
          <w:sz w:val="24"/>
          <w:szCs w:val="24"/>
        </w:rPr>
        <w:t>DG Facility</w:t>
      </w:r>
      <w:r w:rsidRPr="007157B9">
        <w:rPr>
          <w:rFonts w:ascii="Times New Roman" w:hAnsi="Times New Roman" w:cs="Times New Roman"/>
          <w:sz w:val="24"/>
          <w:szCs w:val="24"/>
        </w:rPr>
        <w:t xml:space="preserve"> through system installer who ha</w:t>
      </w:r>
      <w:r w:rsidR="0065252A">
        <w:rPr>
          <w:rFonts w:ascii="Times New Roman" w:hAnsi="Times New Roman" w:cs="Times New Roman"/>
          <w:sz w:val="24"/>
          <w:szCs w:val="24"/>
        </w:rPr>
        <w:t>s</w:t>
      </w:r>
      <w:r w:rsidRPr="007157B9">
        <w:rPr>
          <w:rFonts w:ascii="Times New Roman" w:hAnsi="Times New Roman" w:cs="Times New Roman"/>
          <w:sz w:val="24"/>
          <w:szCs w:val="24"/>
        </w:rPr>
        <w:t xml:space="preserve"> experience in design, supply and installation of </w:t>
      </w:r>
      <w:r w:rsidR="00045126">
        <w:rPr>
          <w:rFonts w:ascii="Times New Roman" w:hAnsi="Times New Roman" w:cs="Times New Roman"/>
          <w:sz w:val="24"/>
          <w:szCs w:val="24"/>
        </w:rPr>
        <w:t>DG Facility</w:t>
      </w:r>
      <w:r w:rsidRPr="007157B9">
        <w:rPr>
          <w:rFonts w:ascii="Times New Roman" w:hAnsi="Times New Roman" w:cs="Times New Roman"/>
          <w:sz w:val="24"/>
          <w:szCs w:val="24"/>
        </w:rPr>
        <w:t>.</w:t>
      </w:r>
    </w:p>
    <w:p w:rsidR="007157B9" w:rsidRDefault="007157B9" w:rsidP="00193CE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The </w:t>
      </w:r>
      <w:r w:rsidR="00045126">
        <w:rPr>
          <w:rFonts w:ascii="Times New Roman" w:hAnsi="Times New Roman" w:cs="Times New Roman"/>
          <w:sz w:val="24"/>
          <w:szCs w:val="24"/>
        </w:rPr>
        <w:t>DG Facility</w:t>
      </w:r>
      <w:r>
        <w:rPr>
          <w:rFonts w:ascii="Times New Roman" w:hAnsi="Times New Roman" w:cs="Times New Roman"/>
          <w:sz w:val="24"/>
          <w:szCs w:val="24"/>
        </w:rPr>
        <w:t xml:space="preserve"> should comply</w:t>
      </w:r>
      <w:r w:rsidR="0065252A">
        <w:rPr>
          <w:rFonts w:ascii="Times New Roman" w:hAnsi="Times New Roman" w:cs="Times New Roman"/>
          <w:sz w:val="24"/>
          <w:szCs w:val="24"/>
        </w:rPr>
        <w:t xml:space="preserve"> with</w:t>
      </w:r>
      <w:r>
        <w:rPr>
          <w:rFonts w:ascii="Times New Roman" w:hAnsi="Times New Roman" w:cs="Times New Roman"/>
          <w:sz w:val="24"/>
          <w:szCs w:val="24"/>
        </w:rPr>
        <w:t xml:space="preserve"> the relevant IEC technical standards.</w:t>
      </w:r>
    </w:p>
    <w:p w:rsidR="007157B9" w:rsidRDefault="007157B9" w:rsidP="00193CE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The installation work has to be carried out as per the approved drawing and as </w:t>
      </w:r>
      <w:r w:rsidR="006F2406">
        <w:rPr>
          <w:rFonts w:ascii="Times New Roman" w:hAnsi="Times New Roman" w:cs="Times New Roman"/>
          <w:sz w:val="24"/>
          <w:szCs w:val="24"/>
        </w:rPr>
        <w:t>per standards</w:t>
      </w:r>
      <w:r>
        <w:rPr>
          <w:rFonts w:ascii="Times New Roman" w:hAnsi="Times New Roman" w:cs="Times New Roman"/>
          <w:sz w:val="24"/>
          <w:szCs w:val="24"/>
        </w:rPr>
        <w:t>.</w:t>
      </w:r>
    </w:p>
    <w:p w:rsidR="007157B9" w:rsidRDefault="007157B9" w:rsidP="00193CE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In case the installed (also read proposed) capacity of the </w:t>
      </w:r>
      <w:r w:rsidR="00045126">
        <w:rPr>
          <w:rFonts w:ascii="Times New Roman" w:hAnsi="Times New Roman" w:cs="Times New Roman"/>
          <w:sz w:val="24"/>
          <w:szCs w:val="24"/>
        </w:rPr>
        <w:t>DG Facility</w:t>
      </w:r>
      <w:r>
        <w:rPr>
          <w:rFonts w:ascii="Times New Roman" w:hAnsi="Times New Roman" w:cs="Times New Roman"/>
          <w:sz w:val="24"/>
          <w:szCs w:val="24"/>
        </w:rPr>
        <w:t xml:space="preserve"> is higher than the sanctioned load of the consumer, which consequently requires an up</w:t>
      </w:r>
      <w:r w:rsidR="006F2406">
        <w:rPr>
          <w:rFonts w:ascii="Times New Roman" w:hAnsi="Times New Roman" w:cs="Times New Roman"/>
          <w:sz w:val="24"/>
          <w:szCs w:val="24"/>
        </w:rPr>
        <w:t>-</w:t>
      </w:r>
      <w:r>
        <w:rPr>
          <w:rFonts w:ascii="Times New Roman" w:hAnsi="Times New Roman" w:cs="Times New Roman"/>
          <w:sz w:val="24"/>
          <w:szCs w:val="24"/>
        </w:rPr>
        <w:t xml:space="preserve">gradation in the </w:t>
      </w:r>
      <w:r w:rsidR="00D27CD7">
        <w:rPr>
          <w:rFonts w:ascii="Times New Roman" w:hAnsi="Times New Roman" w:cs="Times New Roman"/>
          <w:sz w:val="24"/>
          <w:szCs w:val="24"/>
        </w:rPr>
        <w:t>infrastructure</w:t>
      </w:r>
      <w:r>
        <w:rPr>
          <w:rFonts w:ascii="Times New Roman" w:hAnsi="Times New Roman" w:cs="Times New Roman"/>
          <w:sz w:val="24"/>
          <w:szCs w:val="24"/>
        </w:rPr>
        <w:t xml:space="preserve"> (service line meter with CT (if required), transformer upgrading  (if required)), the consumer will have to upgrade at his / her / its own cost.</w:t>
      </w:r>
    </w:p>
    <w:p w:rsidR="003568BD" w:rsidRPr="007157B9" w:rsidRDefault="003568BD" w:rsidP="00193CEE">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The applicant shall provide check meters when the </w:t>
      </w:r>
      <w:r w:rsidR="00045126">
        <w:rPr>
          <w:rFonts w:ascii="Times New Roman" w:hAnsi="Times New Roman" w:cs="Times New Roman"/>
          <w:sz w:val="24"/>
          <w:szCs w:val="24"/>
        </w:rPr>
        <w:t>DG Facility</w:t>
      </w:r>
      <w:r>
        <w:rPr>
          <w:rFonts w:ascii="Times New Roman" w:hAnsi="Times New Roman" w:cs="Times New Roman"/>
          <w:sz w:val="24"/>
          <w:szCs w:val="24"/>
        </w:rPr>
        <w:t xml:space="preserve"> is more than 20 kWp.</w:t>
      </w:r>
    </w:p>
    <w:p w:rsidR="00E030D8" w:rsidRPr="00E030D8" w:rsidRDefault="00E030D8" w:rsidP="00E030D8">
      <w:pPr>
        <w:autoSpaceDE w:val="0"/>
        <w:autoSpaceDN w:val="0"/>
        <w:adjustRightInd w:val="0"/>
        <w:spacing w:after="0" w:line="240" w:lineRule="auto"/>
        <w:jc w:val="both"/>
        <w:rPr>
          <w:rFonts w:ascii="Times New Roman" w:hAnsi="Times New Roman" w:cs="Times New Roman"/>
          <w:sz w:val="24"/>
          <w:szCs w:val="24"/>
        </w:rPr>
      </w:pPr>
    </w:p>
    <w:p w:rsidR="00D4691E" w:rsidRPr="00E030D8" w:rsidRDefault="00D4691E" w:rsidP="00E030D8">
      <w:pPr>
        <w:autoSpaceDE w:val="0"/>
        <w:autoSpaceDN w:val="0"/>
        <w:adjustRightInd w:val="0"/>
        <w:spacing w:after="0" w:line="240" w:lineRule="auto"/>
        <w:jc w:val="both"/>
        <w:rPr>
          <w:rFonts w:ascii="Times New Roman" w:hAnsi="Times New Roman" w:cs="Times New Roman"/>
          <w:sz w:val="24"/>
          <w:szCs w:val="24"/>
        </w:rPr>
      </w:pPr>
      <w:r w:rsidRPr="00E030D8">
        <w:rPr>
          <w:rFonts w:ascii="Times New Roman" w:hAnsi="Times New Roman" w:cs="Times New Roman"/>
          <w:sz w:val="24"/>
          <w:szCs w:val="24"/>
        </w:rPr>
        <w:br w:type="page"/>
      </w:r>
    </w:p>
    <w:p w:rsidR="00D4691E" w:rsidRPr="00BD1FB1" w:rsidRDefault="00D4691E" w:rsidP="00D4691E">
      <w:pPr>
        <w:autoSpaceDE w:val="0"/>
        <w:autoSpaceDN w:val="0"/>
        <w:adjustRightInd w:val="0"/>
        <w:spacing w:after="0" w:line="240" w:lineRule="auto"/>
        <w:jc w:val="right"/>
        <w:rPr>
          <w:rFonts w:ascii="Times New Roman" w:hAnsi="Times New Roman" w:cs="Times New Roman"/>
          <w:b/>
          <w:sz w:val="24"/>
          <w:szCs w:val="24"/>
        </w:rPr>
      </w:pPr>
      <w:r w:rsidRPr="00BD1FB1">
        <w:rPr>
          <w:rFonts w:ascii="Times New Roman" w:hAnsi="Times New Roman" w:cs="Times New Roman"/>
          <w:b/>
          <w:sz w:val="24"/>
          <w:szCs w:val="24"/>
        </w:rPr>
        <w:lastRenderedPageBreak/>
        <w:t>Appendix –A</w:t>
      </w:r>
    </w:p>
    <w:p w:rsidR="00D4691E" w:rsidRPr="00BD1FB1" w:rsidRDefault="00D4691E" w:rsidP="00D4691E">
      <w:pPr>
        <w:autoSpaceDE w:val="0"/>
        <w:autoSpaceDN w:val="0"/>
        <w:adjustRightInd w:val="0"/>
        <w:spacing w:after="0" w:line="240" w:lineRule="auto"/>
        <w:jc w:val="center"/>
        <w:rPr>
          <w:rFonts w:ascii="Times New Roman" w:hAnsi="Times New Roman" w:cs="Times New Roman"/>
          <w:sz w:val="14"/>
          <w:szCs w:val="24"/>
        </w:rPr>
      </w:pPr>
    </w:p>
    <w:p w:rsidR="00D4691E" w:rsidRPr="00BD1FB1" w:rsidRDefault="00D4691E" w:rsidP="00D4691E">
      <w:pPr>
        <w:autoSpaceDE w:val="0"/>
        <w:autoSpaceDN w:val="0"/>
        <w:adjustRightInd w:val="0"/>
        <w:spacing w:after="0" w:line="240" w:lineRule="auto"/>
        <w:jc w:val="center"/>
        <w:rPr>
          <w:rFonts w:ascii="Times New Roman" w:hAnsi="Times New Roman" w:cs="Times New Roman"/>
          <w:b/>
          <w:sz w:val="28"/>
          <w:szCs w:val="24"/>
        </w:rPr>
      </w:pPr>
      <w:r w:rsidRPr="00BD1FB1">
        <w:rPr>
          <w:rFonts w:ascii="Times New Roman" w:hAnsi="Times New Roman" w:cs="Times New Roman"/>
          <w:b/>
          <w:sz w:val="28"/>
          <w:szCs w:val="24"/>
        </w:rPr>
        <w:t>Net Metering Technical Feasibility Report</w:t>
      </w:r>
    </w:p>
    <w:p w:rsidR="00D4691E" w:rsidRPr="00D76E79" w:rsidRDefault="00D4691E" w:rsidP="00D4691E">
      <w:pPr>
        <w:autoSpaceDE w:val="0"/>
        <w:autoSpaceDN w:val="0"/>
        <w:adjustRightInd w:val="0"/>
        <w:spacing w:after="0" w:line="240" w:lineRule="auto"/>
        <w:jc w:val="center"/>
        <w:rPr>
          <w:rFonts w:ascii="Times New Roman" w:hAnsi="Times New Roman" w:cs="Times New Roman"/>
          <w:b/>
          <w:sz w:val="16"/>
          <w:szCs w:val="24"/>
        </w:rPr>
      </w:pPr>
    </w:p>
    <w:p w:rsidR="00D4691E" w:rsidRPr="00BD1FB1" w:rsidRDefault="00D4691E" w:rsidP="00D4691E">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A. </w:t>
      </w:r>
      <w:r w:rsidRPr="00BD1FB1">
        <w:rPr>
          <w:rFonts w:ascii="Times New Roman" w:hAnsi="Times New Roman" w:cs="Times New Roman"/>
          <w:b/>
          <w:sz w:val="24"/>
          <w:szCs w:val="24"/>
        </w:rPr>
        <w:t xml:space="preserve">Particulars of </w:t>
      </w:r>
      <w:r w:rsidR="000413B5" w:rsidRPr="00BD1FB1">
        <w:rPr>
          <w:rFonts w:ascii="Times New Roman" w:hAnsi="Times New Roman" w:cs="Times New Roman"/>
          <w:b/>
          <w:sz w:val="24"/>
          <w:szCs w:val="24"/>
        </w:rPr>
        <w:t xml:space="preserve">the </w:t>
      </w:r>
      <w:r w:rsidRPr="00BD1FB1">
        <w:rPr>
          <w:rFonts w:ascii="Times New Roman" w:hAnsi="Times New Roman" w:cs="Times New Roman"/>
          <w:b/>
          <w:sz w:val="24"/>
          <w:szCs w:val="24"/>
        </w:rPr>
        <w:t>Applicant</w:t>
      </w:r>
      <w:r w:rsidRPr="00BD1FB1">
        <w:rPr>
          <w:rFonts w:ascii="Times New Roman" w:hAnsi="Times New Roman" w:cs="Times New Roman"/>
          <w:sz w:val="24"/>
          <w:szCs w:val="24"/>
        </w:rPr>
        <w:t>:</w:t>
      </w:r>
    </w:p>
    <w:p w:rsidR="00D4691E" w:rsidRPr="00BD1FB1" w:rsidRDefault="00D4691E" w:rsidP="00D4691E">
      <w:pPr>
        <w:autoSpaceDE w:val="0"/>
        <w:autoSpaceDN w:val="0"/>
        <w:adjustRightInd w:val="0"/>
        <w:spacing w:after="0" w:line="240" w:lineRule="auto"/>
        <w:rPr>
          <w:rFonts w:ascii="Times New Roman" w:hAnsi="Times New Roman" w:cs="Times New Roman"/>
          <w:sz w:val="24"/>
          <w:szCs w:val="24"/>
        </w:rPr>
      </w:pPr>
    </w:p>
    <w:p w:rsidR="00D4691E" w:rsidRPr="00BD1FB1" w:rsidRDefault="00D4691E"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Name of the </w:t>
      </w:r>
      <w:r w:rsidR="00854E09" w:rsidRPr="00BD1FB1">
        <w:rPr>
          <w:rFonts w:ascii="Times New Roman" w:hAnsi="Times New Roman" w:cs="Times New Roman"/>
          <w:sz w:val="24"/>
          <w:szCs w:val="24"/>
        </w:rPr>
        <w:t>Applicant</w:t>
      </w:r>
      <w:r w:rsidRPr="00BD1FB1">
        <w:rPr>
          <w:rFonts w:ascii="Times New Roman" w:hAnsi="Times New Roman" w:cs="Times New Roman"/>
          <w:sz w:val="24"/>
          <w:szCs w:val="24"/>
        </w:rPr>
        <w:t>:</w:t>
      </w:r>
    </w:p>
    <w:p w:rsidR="00D4691E" w:rsidRPr="00BD1FB1" w:rsidRDefault="00D4691E"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Address:</w:t>
      </w:r>
    </w:p>
    <w:p w:rsidR="00D4691E" w:rsidRPr="00BD1FB1" w:rsidRDefault="00D4691E"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Telephone No/Mobile No:</w:t>
      </w:r>
    </w:p>
    <w:p w:rsidR="00D4691E" w:rsidRPr="00BD1FB1" w:rsidRDefault="00D4691E"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Email address:</w:t>
      </w:r>
    </w:p>
    <w:p w:rsidR="000413B5" w:rsidRPr="00BD1FB1" w:rsidRDefault="000413B5"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Reference No. of </w:t>
      </w:r>
      <w:r w:rsidR="008E22E7" w:rsidRPr="00BD1FB1">
        <w:rPr>
          <w:rFonts w:ascii="Times New Roman" w:hAnsi="Times New Roman" w:cs="Times New Roman"/>
          <w:sz w:val="24"/>
          <w:szCs w:val="24"/>
        </w:rPr>
        <w:t>e</w:t>
      </w:r>
      <w:r w:rsidRPr="00BD1FB1">
        <w:rPr>
          <w:rFonts w:ascii="Times New Roman" w:hAnsi="Times New Roman" w:cs="Times New Roman"/>
          <w:sz w:val="24"/>
          <w:szCs w:val="24"/>
        </w:rPr>
        <w:t xml:space="preserve">xisting </w:t>
      </w:r>
      <w:r w:rsidR="008E22E7" w:rsidRPr="00BD1FB1">
        <w:rPr>
          <w:rFonts w:ascii="Times New Roman" w:hAnsi="Times New Roman" w:cs="Times New Roman"/>
          <w:sz w:val="24"/>
          <w:szCs w:val="24"/>
        </w:rPr>
        <w:t>c</w:t>
      </w:r>
      <w:r w:rsidRPr="00BD1FB1">
        <w:rPr>
          <w:rFonts w:ascii="Times New Roman" w:hAnsi="Times New Roman" w:cs="Times New Roman"/>
          <w:sz w:val="24"/>
          <w:szCs w:val="24"/>
        </w:rPr>
        <w:t>onnection</w:t>
      </w:r>
    </w:p>
    <w:p w:rsidR="000413B5" w:rsidRPr="00BD1FB1" w:rsidRDefault="000413B5"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Sanctioned Load in kW (</w:t>
      </w:r>
      <w:r w:rsidRPr="00BD1FB1">
        <w:rPr>
          <w:rFonts w:ascii="Times New Roman" w:hAnsi="Times New Roman" w:cs="Times New Roman"/>
          <w:sz w:val="25"/>
          <w:szCs w:val="25"/>
        </w:rPr>
        <w:t>A</w:t>
      </w:r>
      <w:r w:rsidRPr="00BD1FB1">
        <w:rPr>
          <w:rFonts w:ascii="Times New Roman" w:hAnsi="Times New Roman" w:cs="Times New Roman"/>
          <w:sz w:val="24"/>
          <w:szCs w:val="24"/>
        </w:rPr>
        <w:t>):</w:t>
      </w:r>
    </w:p>
    <w:p w:rsidR="00D4691E" w:rsidRPr="00BD1FB1" w:rsidRDefault="000413B5" w:rsidP="008E22E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Applicable </w:t>
      </w:r>
      <w:r w:rsidR="00D4691E" w:rsidRPr="00BD1FB1">
        <w:rPr>
          <w:rFonts w:ascii="Times New Roman" w:hAnsi="Times New Roman" w:cs="Times New Roman"/>
          <w:sz w:val="24"/>
          <w:szCs w:val="24"/>
        </w:rPr>
        <w:t>tariff:</w:t>
      </w:r>
    </w:p>
    <w:p w:rsidR="00D4691E" w:rsidRPr="007A52EF" w:rsidRDefault="000413B5" w:rsidP="00D4691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A52EF">
        <w:rPr>
          <w:rFonts w:ascii="Times New Roman" w:hAnsi="Times New Roman" w:cs="Times New Roman"/>
          <w:sz w:val="24"/>
          <w:szCs w:val="24"/>
        </w:rPr>
        <w:t>Detail of e</w:t>
      </w:r>
      <w:r w:rsidR="00D4691E" w:rsidRPr="007A52EF">
        <w:rPr>
          <w:rFonts w:ascii="Times New Roman" w:hAnsi="Times New Roman" w:cs="Times New Roman"/>
          <w:sz w:val="24"/>
          <w:szCs w:val="24"/>
        </w:rPr>
        <w:t xml:space="preserve">xisting </w:t>
      </w:r>
      <w:r w:rsidRPr="007A52EF">
        <w:rPr>
          <w:rFonts w:ascii="Times New Roman" w:hAnsi="Times New Roman" w:cs="Times New Roman"/>
          <w:sz w:val="24"/>
          <w:szCs w:val="24"/>
        </w:rPr>
        <w:t xml:space="preserve">energy </w:t>
      </w:r>
      <w:r w:rsidR="00D4691E" w:rsidRPr="007A52EF">
        <w:rPr>
          <w:rFonts w:ascii="Times New Roman" w:hAnsi="Times New Roman" w:cs="Times New Roman"/>
          <w:sz w:val="24"/>
          <w:szCs w:val="24"/>
        </w:rPr>
        <w:t>meter</w:t>
      </w:r>
    </w:p>
    <w:p w:rsidR="000413B5" w:rsidRPr="00BD1FB1" w:rsidRDefault="000413B5" w:rsidP="000413B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Make and type</w:t>
      </w:r>
    </w:p>
    <w:p w:rsidR="00D4691E" w:rsidRPr="00BD1FB1" w:rsidRDefault="00D4691E" w:rsidP="000413B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Single / three phase:</w:t>
      </w:r>
    </w:p>
    <w:p w:rsidR="00D4691E" w:rsidRPr="00BD1FB1" w:rsidRDefault="00D4691E" w:rsidP="00D4691E">
      <w:pPr>
        <w:autoSpaceDE w:val="0"/>
        <w:autoSpaceDN w:val="0"/>
        <w:adjustRightInd w:val="0"/>
        <w:spacing w:after="0" w:line="240" w:lineRule="auto"/>
        <w:ind w:left="540"/>
        <w:rPr>
          <w:rFonts w:ascii="Times New Roman" w:hAnsi="Times New Roman" w:cs="Times New Roman"/>
          <w:sz w:val="24"/>
          <w:szCs w:val="24"/>
        </w:rPr>
      </w:pPr>
      <w:r w:rsidRPr="00BD1FB1">
        <w:rPr>
          <w:rFonts w:ascii="Times New Roman" w:hAnsi="Times New Roman" w:cs="Times New Roman"/>
          <w:sz w:val="24"/>
          <w:szCs w:val="24"/>
        </w:rPr>
        <w:t>b) Capacity in ampere:</w:t>
      </w:r>
    </w:p>
    <w:p w:rsidR="00D4691E" w:rsidRPr="00BD1FB1" w:rsidRDefault="00D4691E" w:rsidP="00D4691E">
      <w:pPr>
        <w:autoSpaceDE w:val="0"/>
        <w:autoSpaceDN w:val="0"/>
        <w:adjustRightInd w:val="0"/>
        <w:spacing w:after="0" w:line="240" w:lineRule="auto"/>
        <w:ind w:left="540"/>
        <w:rPr>
          <w:rFonts w:ascii="Times New Roman" w:hAnsi="Times New Roman" w:cs="Times New Roman"/>
          <w:sz w:val="24"/>
          <w:szCs w:val="24"/>
        </w:rPr>
      </w:pPr>
      <w:r w:rsidRPr="00BD1FB1">
        <w:rPr>
          <w:rFonts w:ascii="Times New Roman" w:hAnsi="Times New Roman" w:cs="Times New Roman"/>
          <w:sz w:val="24"/>
          <w:szCs w:val="24"/>
        </w:rPr>
        <w:t xml:space="preserve">c) Direct reading or </w:t>
      </w:r>
      <w:r w:rsidR="00697AEE" w:rsidRPr="00BD1FB1">
        <w:rPr>
          <w:rFonts w:ascii="Times New Roman" w:hAnsi="Times New Roman" w:cs="Times New Roman"/>
          <w:sz w:val="24"/>
          <w:szCs w:val="24"/>
        </w:rPr>
        <w:t xml:space="preserve">CT </w:t>
      </w:r>
      <w:r w:rsidRPr="00BD1FB1">
        <w:rPr>
          <w:rFonts w:ascii="Times New Roman" w:hAnsi="Times New Roman" w:cs="Times New Roman"/>
          <w:sz w:val="24"/>
          <w:szCs w:val="24"/>
        </w:rPr>
        <w:t>operated:</w:t>
      </w:r>
      <w:bookmarkStart w:id="2" w:name="_GoBack"/>
      <w:bookmarkEnd w:id="2"/>
    </w:p>
    <w:p w:rsidR="008E22E7" w:rsidRPr="007A52EF" w:rsidRDefault="008E22E7" w:rsidP="00D4691E">
      <w:pPr>
        <w:autoSpaceDE w:val="0"/>
        <w:autoSpaceDN w:val="0"/>
        <w:adjustRightInd w:val="0"/>
        <w:spacing w:after="0" w:line="240" w:lineRule="auto"/>
        <w:ind w:left="540"/>
        <w:rPr>
          <w:rFonts w:ascii="Times New Roman" w:hAnsi="Times New Roman" w:cs="Times New Roman"/>
          <w:sz w:val="8"/>
          <w:szCs w:val="8"/>
        </w:rPr>
      </w:pPr>
    </w:p>
    <w:p w:rsidR="008E22E7" w:rsidRPr="00BD1FB1" w:rsidRDefault="008E22E7" w:rsidP="008E22E7">
      <w:pPr>
        <w:autoSpaceDE w:val="0"/>
        <w:autoSpaceDN w:val="0"/>
        <w:adjustRightInd w:val="0"/>
        <w:spacing w:after="0" w:line="240" w:lineRule="auto"/>
        <w:rPr>
          <w:rFonts w:ascii="Times New Roman" w:hAnsi="Times New Roman" w:cs="Times New Roman"/>
          <w:b/>
          <w:sz w:val="24"/>
          <w:szCs w:val="24"/>
        </w:rPr>
      </w:pPr>
      <w:r w:rsidRPr="00BD1FB1">
        <w:rPr>
          <w:rFonts w:ascii="Times New Roman" w:hAnsi="Times New Roman" w:cs="Times New Roman"/>
          <w:sz w:val="24"/>
          <w:szCs w:val="24"/>
        </w:rPr>
        <w:t xml:space="preserve">B. </w:t>
      </w:r>
      <w:r w:rsidRPr="00BD1FB1">
        <w:rPr>
          <w:rFonts w:ascii="Times New Roman" w:hAnsi="Times New Roman" w:cs="Times New Roman"/>
          <w:b/>
          <w:sz w:val="24"/>
          <w:szCs w:val="24"/>
        </w:rPr>
        <w:t>Name of:</w:t>
      </w:r>
    </w:p>
    <w:p w:rsidR="008E22E7" w:rsidRPr="007A52EF" w:rsidRDefault="008E22E7" w:rsidP="008E22E7">
      <w:pPr>
        <w:autoSpaceDE w:val="0"/>
        <w:autoSpaceDN w:val="0"/>
        <w:adjustRightInd w:val="0"/>
        <w:spacing w:after="0" w:line="240" w:lineRule="auto"/>
        <w:rPr>
          <w:rFonts w:ascii="Times New Roman" w:hAnsi="Times New Roman" w:cs="Times New Roman"/>
          <w:sz w:val="8"/>
          <w:szCs w:val="8"/>
        </w:rPr>
      </w:pPr>
    </w:p>
    <w:p w:rsidR="008E22E7" w:rsidRPr="00BD1FB1" w:rsidRDefault="008E22E7" w:rsidP="009D6F73">
      <w:pPr>
        <w:pStyle w:val="ListParagraph"/>
        <w:numPr>
          <w:ilvl w:val="0"/>
          <w:numId w:val="3"/>
        </w:numPr>
        <w:autoSpaceDE w:val="0"/>
        <w:autoSpaceDN w:val="0"/>
        <w:adjustRightInd w:val="0"/>
        <w:spacing w:after="0" w:line="240" w:lineRule="auto"/>
        <w:ind w:left="900"/>
        <w:rPr>
          <w:rFonts w:ascii="Times New Roman" w:hAnsi="Times New Roman" w:cs="Times New Roman"/>
          <w:sz w:val="24"/>
          <w:szCs w:val="24"/>
        </w:rPr>
      </w:pPr>
      <w:r w:rsidRPr="00BD1FB1">
        <w:rPr>
          <w:rFonts w:ascii="Times New Roman" w:hAnsi="Times New Roman" w:cs="Times New Roman"/>
          <w:sz w:val="24"/>
          <w:szCs w:val="24"/>
        </w:rPr>
        <w:t>Operation Sub-Division</w:t>
      </w:r>
    </w:p>
    <w:p w:rsidR="00FB585D" w:rsidRPr="00BD1FB1" w:rsidRDefault="00FB585D" w:rsidP="009D6F73">
      <w:pPr>
        <w:pStyle w:val="ListParagraph"/>
        <w:numPr>
          <w:ilvl w:val="0"/>
          <w:numId w:val="3"/>
        </w:numPr>
        <w:autoSpaceDE w:val="0"/>
        <w:autoSpaceDN w:val="0"/>
        <w:adjustRightInd w:val="0"/>
        <w:spacing w:after="0" w:line="240" w:lineRule="auto"/>
        <w:ind w:left="900"/>
        <w:rPr>
          <w:rFonts w:ascii="Times New Roman" w:hAnsi="Times New Roman" w:cs="Times New Roman"/>
          <w:sz w:val="24"/>
          <w:szCs w:val="24"/>
        </w:rPr>
      </w:pPr>
      <w:r w:rsidRPr="00BD1FB1">
        <w:rPr>
          <w:rFonts w:ascii="Times New Roman" w:hAnsi="Times New Roman" w:cs="Times New Roman"/>
          <w:sz w:val="24"/>
          <w:szCs w:val="24"/>
        </w:rPr>
        <w:t>Feeder/code</w:t>
      </w:r>
    </w:p>
    <w:p w:rsidR="008E22E7" w:rsidRPr="00BD1FB1" w:rsidRDefault="00FB585D" w:rsidP="009D6F73">
      <w:pPr>
        <w:pStyle w:val="ListParagraph"/>
        <w:numPr>
          <w:ilvl w:val="0"/>
          <w:numId w:val="3"/>
        </w:numPr>
        <w:autoSpaceDE w:val="0"/>
        <w:autoSpaceDN w:val="0"/>
        <w:adjustRightInd w:val="0"/>
        <w:spacing w:after="0" w:line="240" w:lineRule="auto"/>
        <w:ind w:left="900"/>
        <w:rPr>
          <w:rFonts w:ascii="Times New Roman" w:hAnsi="Times New Roman" w:cs="Times New Roman"/>
          <w:sz w:val="24"/>
          <w:szCs w:val="24"/>
        </w:rPr>
      </w:pPr>
      <w:r w:rsidRPr="00BD1FB1">
        <w:rPr>
          <w:rFonts w:ascii="Times New Roman" w:hAnsi="Times New Roman" w:cs="Times New Roman"/>
          <w:sz w:val="24"/>
          <w:szCs w:val="24"/>
        </w:rPr>
        <w:t>132/11.5 KV Grid Station</w:t>
      </w:r>
      <w:r w:rsidR="008E22E7" w:rsidRPr="00BD1FB1">
        <w:rPr>
          <w:rFonts w:ascii="Times New Roman" w:hAnsi="Times New Roman" w:cs="Times New Roman"/>
          <w:sz w:val="24"/>
          <w:szCs w:val="24"/>
        </w:rPr>
        <w:t>:</w:t>
      </w:r>
    </w:p>
    <w:p w:rsidR="00D4691E" w:rsidRPr="00BD1FB1" w:rsidRDefault="00D4691E" w:rsidP="00D4691E">
      <w:pPr>
        <w:autoSpaceDE w:val="0"/>
        <w:autoSpaceDN w:val="0"/>
        <w:adjustRightInd w:val="0"/>
        <w:spacing w:after="0" w:line="240" w:lineRule="auto"/>
        <w:ind w:left="540"/>
        <w:rPr>
          <w:rFonts w:ascii="Times New Roman" w:hAnsi="Times New Roman" w:cs="Times New Roman"/>
          <w:sz w:val="24"/>
          <w:szCs w:val="24"/>
        </w:rPr>
      </w:pPr>
    </w:p>
    <w:p w:rsidR="00D4691E" w:rsidRPr="00BD1FB1" w:rsidRDefault="008E22E7" w:rsidP="00D4691E">
      <w:pPr>
        <w:autoSpaceDE w:val="0"/>
        <w:autoSpaceDN w:val="0"/>
        <w:adjustRightInd w:val="0"/>
        <w:spacing w:after="0" w:line="240" w:lineRule="auto"/>
        <w:rPr>
          <w:rFonts w:ascii="Times New Roman" w:hAnsi="Times New Roman" w:cs="Times New Roman"/>
          <w:b/>
          <w:sz w:val="24"/>
          <w:szCs w:val="24"/>
        </w:rPr>
      </w:pPr>
      <w:r w:rsidRPr="00BD1FB1">
        <w:rPr>
          <w:rFonts w:ascii="Times New Roman" w:hAnsi="Times New Roman" w:cs="Times New Roman"/>
          <w:sz w:val="24"/>
          <w:szCs w:val="24"/>
        </w:rPr>
        <w:t>C</w:t>
      </w:r>
      <w:r w:rsidR="00D4691E" w:rsidRPr="00BD1FB1">
        <w:rPr>
          <w:rFonts w:ascii="Times New Roman" w:hAnsi="Times New Roman" w:cs="Times New Roman"/>
          <w:sz w:val="24"/>
          <w:szCs w:val="24"/>
        </w:rPr>
        <w:t xml:space="preserve">. </w:t>
      </w:r>
      <w:r w:rsidR="00854E09" w:rsidRPr="00BD1FB1">
        <w:rPr>
          <w:rFonts w:ascii="Times New Roman" w:hAnsi="Times New Roman" w:cs="Times New Roman"/>
          <w:b/>
          <w:sz w:val="24"/>
          <w:szCs w:val="24"/>
        </w:rPr>
        <w:t xml:space="preserve">Details of </w:t>
      </w:r>
      <w:r w:rsidR="00D4691E" w:rsidRPr="00BD1FB1">
        <w:rPr>
          <w:rFonts w:ascii="Times New Roman" w:hAnsi="Times New Roman" w:cs="Times New Roman"/>
          <w:b/>
          <w:sz w:val="24"/>
          <w:szCs w:val="24"/>
        </w:rPr>
        <w:t>Distribution Transfo</w:t>
      </w:r>
      <w:r w:rsidR="00854E09" w:rsidRPr="00BD1FB1">
        <w:rPr>
          <w:rFonts w:ascii="Times New Roman" w:hAnsi="Times New Roman" w:cs="Times New Roman"/>
          <w:b/>
          <w:sz w:val="24"/>
          <w:szCs w:val="24"/>
        </w:rPr>
        <w:t>rmer</w:t>
      </w:r>
      <w:r w:rsidR="00D4691E" w:rsidRPr="00BD1FB1">
        <w:rPr>
          <w:rFonts w:ascii="Times New Roman" w:hAnsi="Times New Roman" w:cs="Times New Roman"/>
          <w:b/>
          <w:sz w:val="24"/>
          <w:szCs w:val="24"/>
        </w:rPr>
        <w:t>:</w:t>
      </w:r>
    </w:p>
    <w:p w:rsidR="00D4691E" w:rsidRPr="007A52EF" w:rsidRDefault="00D4691E" w:rsidP="00D4691E">
      <w:pPr>
        <w:autoSpaceDE w:val="0"/>
        <w:autoSpaceDN w:val="0"/>
        <w:adjustRightInd w:val="0"/>
        <w:spacing w:after="0" w:line="240" w:lineRule="auto"/>
        <w:rPr>
          <w:rFonts w:ascii="Times New Roman" w:hAnsi="Times New Roman" w:cs="Times New Roman"/>
          <w:sz w:val="8"/>
          <w:szCs w:val="8"/>
        </w:rPr>
      </w:pPr>
    </w:p>
    <w:p w:rsidR="00D4691E" w:rsidRPr="00BD1FB1" w:rsidRDefault="009D6F73" w:rsidP="00FB585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Capacity of </w:t>
      </w:r>
      <w:r w:rsidR="00360517" w:rsidRPr="00BD1FB1">
        <w:rPr>
          <w:rFonts w:ascii="Times New Roman" w:hAnsi="Times New Roman" w:cs="Times New Roman"/>
          <w:sz w:val="24"/>
          <w:szCs w:val="24"/>
        </w:rPr>
        <w:t>Distribution Transformer in KVA (B)</w:t>
      </w:r>
    </w:p>
    <w:p w:rsidR="00D4691E" w:rsidRPr="00BD1FB1" w:rsidRDefault="009D6F73" w:rsidP="00FB585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Voltage ratio of </w:t>
      </w:r>
      <w:r w:rsidR="001A02B6" w:rsidRPr="00BD1FB1">
        <w:rPr>
          <w:rFonts w:ascii="Times New Roman" w:hAnsi="Times New Roman" w:cs="Times New Roman"/>
          <w:sz w:val="24"/>
          <w:szCs w:val="24"/>
        </w:rPr>
        <w:t>Distribution Transformer</w:t>
      </w:r>
    </w:p>
    <w:p w:rsidR="00D4691E" w:rsidRPr="00BD1FB1" w:rsidRDefault="00D4691E" w:rsidP="00FB585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Solar PV capacity already connected to this</w:t>
      </w:r>
      <w:r w:rsidR="009D6F73" w:rsidRPr="00BD1FB1">
        <w:rPr>
          <w:rFonts w:ascii="Times New Roman" w:hAnsi="Times New Roman" w:cs="Times New Roman"/>
          <w:sz w:val="24"/>
          <w:szCs w:val="24"/>
        </w:rPr>
        <w:t xml:space="preserve"> Distribution Transformer</w:t>
      </w:r>
      <w:r w:rsidRPr="00BD1FB1">
        <w:rPr>
          <w:rFonts w:ascii="Times New Roman" w:hAnsi="Times New Roman" w:cs="Times New Roman"/>
          <w:sz w:val="24"/>
          <w:szCs w:val="24"/>
        </w:rPr>
        <w:t xml:space="preserve"> in KW (</w:t>
      </w:r>
      <w:r w:rsidRPr="00BD1FB1">
        <w:rPr>
          <w:rFonts w:ascii="Times New Roman" w:hAnsi="Times New Roman" w:cs="Times New Roman"/>
          <w:sz w:val="25"/>
          <w:szCs w:val="25"/>
        </w:rPr>
        <w:t>C</w:t>
      </w:r>
      <w:r w:rsidRPr="00BD1FB1">
        <w:rPr>
          <w:rFonts w:ascii="Times New Roman" w:hAnsi="Times New Roman" w:cs="Times New Roman"/>
          <w:sz w:val="24"/>
          <w:szCs w:val="24"/>
        </w:rPr>
        <w:t>):</w:t>
      </w:r>
    </w:p>
    <w:p w:rsidR="00D4691E" w:rsidRPr="00BD1FB1" w:rsidRDefault="00D4691E" w:rsidP="00FB585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Proposed Solar PV capacity in KW (</w:t>
      </w:r>
      <w:r w:rsidRPr="00BD1FB1">
        <w:rPr>
          <w:rFonts w:ascii="Times New Roman" w:hAnsi="Times New Roman" w:cs="Times New Roman"/>
          <w:sz w:val="25"/>
          <w:szCs w:val="25"/>
        </w:rPr>
        <w:t>D</w:t>
      </w:r>
      <w:r w:rsidRPr="00BD1FB1">
        <w:rPr>
          <w:rFonts w:ascii="Times New Roman" w:hAnsi="Times New Roman" w:cs="Times New Roman"/>
          <w:sz w:val="24"/>
          <w:szCs w:val="24"/>
        </w:rPr>
        <w:t>):</w:t>
      </w:r>
    </w:p>
    <w:p w:rsidR="00D4691E" w:rsidRPr="00BD1FB1" w:rsidRDefault="00D4691E" w:rsidP="00FB585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Total Solar PV capacity including the proposed new capacity: (</w:t>
      </w:r>
      <w:r w:rsidRPr="00BD1FB1">
        <w:rPr>
          <w:rFonts w:ascii="Times New Roman" w:hAnsi="Times New Roman" w:cs="Times New Roman"/>
          <w:sz w:val="25"/>
          <w:szCs w:val="25"/>
        </w:rPr>
        <w:t>E = C + D</w:t>
      </w:r>
      <w:r w:rsidRPr="00BD1FB1">
        <w:rPr>
          <w:rFonts w:ascii="Times New Roman" w:hAnsi="Times New Roman" w:cs="Times New Roman"/>
          <w:sz w:val="24"/>
          <w:szCs w:val="24"/>
        </w:rPr>
        <w:t>):</w:t>
      </w:r>
    </w:p>
    <w:p w:rsidR="00D4691E" w:rsidRPr="00BD1FB1" w:rsidRDefault="00D4691E" w:rsidP="00D4691E">
      <w:pPr>
        <w:autoSpaceDE w:val="0"/>
        <w:autoSpaceDN w:val="0"/>
        <w:adjustRightInd w:val="0"/>
        <w:spacing w:after="0" w:line="240" w:lineRule="auto"/>
        <w:rPr>
          <w:rFonts w:ascii="Times New Roman" w:hAnsi="Times New Roman" w:cs="Times New Roman"/>
          <w:sz w:val="24"/>
          <w:szCs w:val="24"/>
        </w:rPr>
      </w:pPr>
    </w:p>
    <w:p w:rsidR="00D4691E" w:rsidRPr="00EB47A4" w:rsidRDefault="00D4691E" w:rsidP="00D4691E">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5"/>
          <w:szCs w:val="25"/>
        </w:rPr>
        <w:t>Note</w:t>
      </w:r>
      <w:r w:rsidRPr="00EB47A4">
        <w:rPr>
          <w:rFonts w:ascii="Times New Roman" w:hAnsi="Times New Roman" w:cs="Times New Roman"/>
          <w:sz w:val="25"/>
          <w:szCs w:val="25"/>
        </w:rPr>
        <w:t>:</w:t>
      </w:r>
      <w:r w:rsidRPr="00EB47A4">
        <w:rPr>
          <w:rFonts w:ascii="Times New Roman" w:hAnsi="Times New Roman" w:cs="Times New Roman"/>
          <w:sz w:val="24"/>
          <w:szCs w:val="24"/>
        </w:rPr>
        <w:t>The proposed solar PV capacity addition is technically feasible if</w:t>
      </w:r>
    </w:p>
    <w:p w:rsidR="009D6F73" w:rsidRPr="00EB47A4" w:rsidRDefault="009D6F73" w:rsidP="00D4691E">
      <w:pPr>
        <w:autoSpaceDE w:val="0"/>
        <w:autoSpaceDN w:val="0"/>
        <w:adjustRightInd w:val="0"/>
        <w:spacing w:after="0" w:line="240" w:lineRule="auto"/>
        <w:rPr>
          <w:rFonts w:ascii="Times New Roman" w:hAnsi="Times New Roman" w:cs="Times New Roman"/>
          <w:sz w:val="24"/>
          <w:szCs w:val="24"/>
        </w:rPr>
      </w:pPr>
    </w:p>
    <w:p w:rsidR="00A6430A" w:rsidRPr="00EB47A4" w:rsidRDefault="00A6430A" w:rsidP="00D469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EB47A4">
        <w:rPr>
          <w:rFonts w:ascii="Times New Roman" w:hAnsi="Times New Roman" w:cs="Times New Roman"/>
          <w:sz w:val="24"/>
          <w:szCs w:val="24"/>
        </w:rPr>
        <w:t>T</w:t>
      </w:r>
      <w:r w:rsidR="00D4691E" w:rsidRPr="00EB47A4">
        <w:rPr>
          <w:rFonts w:ascii="Times New Roman" w:hAnsi="Times New Roman" w:cs="Times New Roman"/>
          <w:sz w:val="24"/>
          <w:szCs w:val="24"/>
        </w:rPr>
        <w:t>he total solar PV capacity (</w:t>
      </w:r>
      <w:r w:rsidR="00D4691E" w:rsidRPr="00EB47A4">
        <w:rPr>
          <w:rFonts w:ascii="Times New Roman" w:hAnsi="Times New Roman" w:cs="Times New Roman"/>
          <w:sz w:val="25"/>
          <w:szCs w:val="25"/>
        </w:rPr>
        <w:t>E</w:t>
      </w:r>
      <w:r w:rsidR="00D4691E" w:rsidRPr="00EB47A4">
        <w:rPr>
          <w:rFonts w:ascii="Times New Roman" w:hAnsi="Times New Roman" w:cs="Times New Roman"/>
          <w:sz w:val="24"/>
          <w:szCs w:val="24"/>
        </w:rPr>
        <w:t xml:space="preserve">) in kW is not more than </w:t>
      </w:r>
      <w:r w:rsidR="00BA1669">
        <w:rPr>
          <w:rFonts w:ascii="Times New Roman" w:hAnsi="Times New Roman" w:cs="Times New Roman"/>
          <w:sz w:val="24"/>
          <w:szCs w:val="24"/>
        </w:rPr>
        <w:t>80</w:t>
      </w:r>
      <w:r w:rsidR="00D4691E" w:rsidRPr="00EB47A4">
        <w:rPr>
          <w:rFonts w:ascii="Times New Roman" w:hAnsi="Times New Roman" w:cs="Times New Roman"/>
          <w:sz w:val="24"/>
          <w:szCs w:val="24"/>
        </w:rPr>
        <w:t xml:space="preserve">% of the </w:t>
      </w:r>
      <w:r w:rsidR="009D6F73" w:rsidRPr="00EB47A4">
        <w:rPr>
          <w:rFonts w:ascii="Times New Roman" w:hAnsi="Times New Roman" w:cs="Times New Roman"/>
          <w:sz w:val="24"/>
          <w:szCs w:val="24"/>
        </w:rPr>
        <w:t xml:space="preserve">Distribution Transformer </w:t>
      </w:r>
      <w:r w:rsidR="00D4691E" w:rsidRPr="00EB47A4">
        <w:rPr>
          <w:rFonts w:ascii="Times New Roman" w:hAnsi="Times New Roman" w:cs="Times New Roman"/>
          <w:sz w:val="24"/>
          <w:szCs w:val="24"/>
        </w:rPr>
        <w:t>capacity in KVA (</w:t>
      </w:r>
      <w:r w:rsidR="00D4691E" w:rsidRPr="00EB47A4">
        <w:rPr>
          <w:rFonts w:ascii="Times New Roman" w:hAnsi="Times New Roman" w:cs="Times New Roman"/>
          <w:sz w:val="25"/>
          <w:szCs w:val="25"/>
        </w:rPr>
        <w:t>B</w:t>
      </w:r>
      <w:r w:rsidR="00D4691E" w:rsidRPr="00EB47A4">
        <w:rPr>
          <w:rFonts w:ascii="Times New Roman" w:hAnsi="Times New Roman" w:cs="Times New Roman"/>
          <w:sz w:val="24"/>
          <w:szCs w:val="24"/>
        </w:rPr>
        <w:t>) [</w:t>
      </w:r>
      <w:r w:rsidR="00D4691E" w:rsidRPr="00EB47A4">
        <w:rPr>
          <w:rFonts w:ascii="Times New Roman" w:hAnsi="Times New Roman" w:cs="Times New Roman"/>
          <w:sz w:val="25"/>
          <w:szCs w:val="25"/>
        </w:rPr>
        <w:t xml:space="preserve">E &lt;= B x </w:t>
      </w:r>
      <w:r w:rsidR="00BA1669">
        <w:rPr>
          <w:rFonts w:ascii="Times New Roman" w:hAnsi="Times New Roman" w:cs="Times New Roman"/>
          <w:sz w:val="25"/>
          <w:szCs w:val="25"/>
        </w:rPr>
        <w:t>80</w:t>
      </w:r>
      <w:r w:rsidR="00D4691E" w:rsidRPr="00EB47A4">
        <w:rPr>
          <w:rFonts w:ascii="Times New Roman" w:hAnsi="Times New Roman" w:cs="Times New Roman"/>
          <w:sz w:val="25"/>
          <w:szCs w:val="25"/>
        </w:rPr>
        <w:t>%</w:t>
      </w:r>
      <w:r w:rsidR="00D4691E" w:rsidRPr="00EB47A4">
        <w:rPr>
          <w:rFonts w:ascii="Times New Roman" w:hAnsi="Times New Roman" w:cs="Times New Roman"/>
          <w:sz w:val="24"/>
          <w:szCs w:val="24"/>
        </w:rPr>
        <w:t xml:space="preserve">] </w:t>
      </w:r>
      <w:r w:rsidR="00D4691E" w:rsidRPr="00EB47A4">
        <w:rPr>
          <w:rFonts w:ascii="Times New Roman" w:hAnsi="Times New Roman" w:cs="Times New Roman"/>
          <w:sz w:val="25"/>
          <w:szCs w:val="25"/>
        </w:rPr>
        <w:t>and</w:t>
      </w:r>
    </w:p>
    <w:p w:rsidR="00E4114E" w:rsidRPr="00EB47A4" w:rsidRDefault="00E4114E" w:rsidP="00A6430A">
      <w:pPr>
        <w:pStyle w:val="ListParagraph"/>
        <w:autoSpaceDE w:val="0"/>
        <w:autoSpaceDN w:val="0"/>
        <w:adjustRightInd w:val="0"/>
        <w:spacing w:after="0" w:line="240" w:lineRule="auto"/>
        <w:rPr>
          <w:rFonts w:ascii="Times New Roman" w:hAnsi="Times New Roman" w:cs="Times New Roman"/>
          <w:sz w:val="24"/>
          <w:szCs w:val="24"/>
        </w:rPr>
      </w:pPr>
    </w:p>
    <w:p w:rsidR="00D4691E" w:rsidRPr="00EB47A4" w:rsidRDefault="00236911" w:rsidP="00D4691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EB47A4">
        <w:rPr>
          <w:rFonts w:ascii="Times New Roman" w:hAnsi="Times New Roman" w:cs="Times New Roman"/>
          <w:sz w:val="24"/>
          <w:szCs w:val="24"/>
        </w:rPr>
        <w:t>The</w:t>
      </w:r>
      <w:r w:rsidR="00D4691E" w:rsidRPr="00EB47A4">
        <w:rPr>
          <w:rFonts w:ascii="Times New Roman" w:hAnsi="Times New Roman" w:cs="Times New Roman"/>
          <w:sz w:val="24"/>
          <w:szCs w:val="24"/>
        </w:rPr>
        <w:t xml:space="preserve"> proposed solar PV capacity in kW (</w:t>
      </w:r>
      <w:r w:rsidR="00D4691E" w:rsidRPr="00EB47A4">
        <w:rPr>
          <w:rFonts w:ascii="Times New Roman" w:hAnsi="Times New Roman" w:cs="Times New Roman"/>
          <w:sz w:val="25"/>
          <w:szCs w:val="25"/>
        </w:rPr>
        <w:t>D</w:t>
      </w:r>
      <w:r w:rsidR="00D4691E" w:rsidRPr="00EB47A4">
        <w:rPr>
          <w:rFonts w:ascii="Times New Roman" w:hAnsi="Times New Roman" w:cs="Times New Roman"/>
          <w:sz w:val="24"/>
          <w:szCs w:val="24"/>
        </w:rPr>
        <w:t>) does not exceed the sanctioned load ofthe service connection in kW (</w:t>
      </w:r>
      <w:r w:rsidR="00D4691E" w:rsidRPr="00EB47A4">
        <w:rPr>
          <w:rFonts w:ascii="Times New Roman" w:hAnsi="Times New Roman" w:cs="Times New Roman"/>
          <w:sz w:val="25"/>
          <w:szCs w:val="25"/>
        </w:rPr>
        <w:t>A</w:t>
      </w:r>
      <w:r w:rsidR="00D4691E" w:rsidRPr="00EB47A4">
        <w:rPr>
          <w:rFonts w:ascii="Times New Roman" w:hAnsi="Times New Roman" w:cs="Times New Roman"/>
          <w:sz w:val="24"/>
          <w:szCs w:val="24"/>
        </w:rPr>
        <w:t>) [</w:t>
      </w:r>
      <w:r w:rsidR="00D4691E" w:rsidRPr="00EB47A4">
        <w:rPr>
          <w:rFonts w:ascii="Times New Roman" w:hAnsi="Times New Roman" w:cs="Times New Roman"/>
          <w:sz w:val="25"/>
          <w:szCs w:val="25"/>
        </w:rPr>
        <w:t>D &lt;= A</w:t>
      </w:r>
      <w:r w:rsidR="00D4691E" w:rsidRPr="00EB47A4">
        <w:rPr>
          <w:rFonts w:ascii="Times New Roman" w:hAnsi="Times New Roman" w:cs="Times New Roman"/>
          <w:sz w:val="24"/>
          <w:szCs w:val="24"/>
        </w:rPr>
        <w:t>].</w:t>
      </w:r>
    </w:p>
    <w:p w:rsidR="009D6F73" w:rsidRPr="00D76E79" w:rsidRDefault="009D6F73" w:rsidP="00D4691E">
      <w:pPr>
        <w:autoSpaceDE w:val="0"/>
        <w:autoSpaceDN w:val="0"/>
        <w:adjustRightInd w:val="0"/>
        <w:spacing w:after="0" w:line="240" w:lineRule="auto"/>
        <w:rPr>
          <w:rFonts w:ascii="Times New Roman" w:hAnsi="Times New Roman" w:cs="Times New Roman"/>
          <w:sz w:val="8"/>
          <w:szCs w:val="24"/>
        </w:rPr>
      </w:pPr>
    </w:p>
    <w:p w:rsidR="00D4691E" w:rsidRPr="00BD1FB1" w:rsidRDefault="00E4114E" w:rsidP="00736510">
      <w:pPr>
        <w:autoSpaceDE w:val="0"/>
        <w:autoSpaceDN w:val="0"/>
        <w:adjustRightInd w:val="0"/>
        <w:spacing w:after="0" w:line="240" w:lineRule="auto"/>
        <w:ind w:left="270" w:hanging="270"/>
        <w:rPr>
          <w:rFonts w:ascii="Times New Roman" w:hAnsi="Times New Roman" w:cs="Times New Roman"/>
          <w:sz w:val="24"/>
          <w:szCs w:val="24"/>
        </w:rPr>
      </w:pPr>
      <w:r w:rsidRPr="00BD1FB1">
        <w:rPr>
          <w:rFonts w:ascii="Times New Roman" w:hAnsi="Times New Roman" w:cs="Times New Roman"/>
          <w:sz w:val="24"/>
          <w:szCs w:val="24"/>
        </w:rPr>
        <w:t>D</w:t>
      </w:r>
      <w:r w:rsidR="00D4691E" w:rsidRPr="00BD1FB1">
        <w:rPr>
          <w:rFonts w:ascii="Times New Roman" w:hAnsi="Times New Roman" w:cs="Times New Roman"/>
          <w:sz w:val="24"/>
          <w:szCs w:val="24"/>
        </w:rPr>
        <w:t xml:space="preserve">. </w:t>
      </w:r>
      <w:r w:rsidRPr="00BD1FB1">
        <w:rPr>
          <w:rFonts w:ascii="Times New Roman" w:hAnsi="Times New Roman" w:cs="Times New Roman"/>
          <w:b/>
          <w:sz w:val="24"/>
          <w:szCs w:val="24"/>
        </w:rPr>
        <w:t>Feeder Details</w:t>
      </w:r>
      <w:r w:rsidR="00D4691E" w:rsidRPr="00BD1FB1">
        <w:rPr>
          <w:rFonts w:ascii="Times New Roman" w:hAnsi="Times New Roman" w:cs="Times New Roman"/>
          <w:b/>
          <w:sz w:val="24"/>
          <w:szCs w:val="24"/>
        </w:rPr>
        <w:t xml:space="preserve"> (Applicable for the HT consumers applied for LTconnectivity).</w:t>
      </w:r>
    </w:p>
    <w:p w:rsidR="009D6F73" w:rsidRPr="00BD1FB1" w:rsidRDefault="009D6F73" w:rsidP="00D4691E">
      <w:pPr>
        <w:autoSpaceDE w:val="0"/>
        <w:autoSpaceDN w:val="0"/>
        <w:adjustRightInd w:val="0"/>
        <w:spacing w:after="0" w:line="240" w:lineRule="auto"/>
        <w:rPr>
          <w:rFonts w:ascii="Times New Roman" w:hAnsi="Times New Roman" w:cs="Times New Roman"/>
          <w:sz w:val="24"/>
          <w:szCs w:val="24"/>
        </w:rPr>
      </w:pP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Name of the feeder</w:t>
      </w:r>
      <w:r w:rsidR="00CC70ED" w:rsidRPr="00BD1FB1">
        <w:rPr>
          <w:rFonts w:ascii="Times New Roman" w:hAnsi="Times New Roman" w:cs="Times New Roman"/>
          <w:sz w:val="24"/>
          <w:szCs w:val="24"/>
        </w:rPr>
        <w:t>/code</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Name of </w:t>
      </w:r>
      <w:r w:rsidR="00CC70ED" w:rsidRPr="00BD1FB1">
        <w:rPr>
          <w:rFonts w:ascii="Times New Roman" w:hAnsi="Times New Roman" w:cs="Times New Roman"/>
          <w:sz w:val="24"/>
          <w:szCs w:val="24"/>
        </w:rPr>
        <w:t>Grid Station</w:t>
      </w:r>
      <w:r w:rsidRPr="00BD1FB1">
        <w:rPr>
          <w:rFonts w:ascii="Times New Roman" w:hAnsi="Times New Roman" w:cs="Times New Roman"/>
          <w:sz w:val="24"/>
          <w:szCs w:val="24"/>
        </w:rPr>
        <w:t xml:space="preserve"> from which the feeder is</w:t>
      </w:r>
      <w:r w:rsidR="00CC70ED" w:rsidRPr="00BD1FB1">
        <w:rPr>
          <w:rFonts w:ascii="Times New Roman" w:hAnsi="Times New Roman" w:cs="Times New Roman"/>
          <w:sz w:val="24"/>
          <w:szCs w:val="24"/>
        </w:rPr>
        <w:t xml:space="preserve"> e</w:t>
      </w:r>
      <w:r w:rsidRPr="00BD1FB1">
        <w:rPr>
          <w:rFonts w:ascii="Times New Roman" w:hAnsi="Times New Roman" w:cs="Times New Roman"/>
          <w:sz w:val="24"/>
          <w:szCs w:val="24"/>
        </w:rPr>
        <w:t>manating with voltage ratio</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Type and size of the conductor</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Current carrying capacity of the feeder</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Maximum load reached on the feeder in</w:t>
      </w:r>
      <w:r w:rsidR="00CC70ED" w:rsidRPr="00BD1FB1">
        <w:rPr>
          <w:rFonts w:ascii="Times New Roman" w:hAnsi="Times New Roman" w:cs="Times New Roman"/>
          <w:sz w:val="24"/>
          <w:szCs w:val="24"/>
        </w:rPr>
        <w:t xml:space="preserve"> KW</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Total connected D</w:t>
      </w:r>
      <w:r w:rsidR="00CC70ED" w:rsidRPr="00BD1FB1">
        <w:rPr>
          <w:rFonts w:ascii="Times New Roman" w:hAnsi="Times New Roman" w:cs="Times New Roman"/>
          <w:sz w:val="24"/>
          <w:szCs w:val="24"/>
        </w:rPr>
        <w:t>istribution Transformer</w:t>
      </w:r>
      <w:r w:rsidRPr="00BD1FB1">
        <w:rPr>
          <w:rFonts w:ascii="Times New Roman" w:hAnsi="Times New Roman" w:cs="Times New Roman"/>
          <w:sz w:val="24"/>
          <w:szCs w:val="24"/>
        </w:rPr>
        <w:t xml:space="preserve"> capacity on this 11KV feeder(KVA)</w:t>
      </w:r>
    </w:p>
    <w:p w:rsidR="00D4691E" w:rsidRPr="00BD1FB1" w:rsidRDefault="00D4691E" w:rsidP="00334B8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SPV generators connected on this feeder, if any, and their capacity in KW.</w:t>
      </w:r>
    </w:p>
    <w:p w:rsidR="00CC70ED" w:rsidRPr="00D76E79" w:rsidRDefault="00CC70ED" w:rsidP="00D4691E">
      <w:pPr>
        <w:autoSpaceDE w:val="0"/>
        <w:autoSpaceDN w:val="0"/>
        <w:adjustRightInd w:val="0"/>
        <w:spacing w:after="0" w:line="240" w:lineRule="auto"/>
        <w:rPr>
          <w:rFonts w:ascii="Times New Roman" w:hAnsi="Times New Roman" w:cs="Times New Roman"/>
          <w:sz w:val="12"/>
          <w:szCs w:val="24"/>
        </w:rPr>
      </w:pPr>
    </w:p>
    <w:p w:rsidR="00334B84" w:rsidRPr="00BD1FB1" w:rsidRDefault="00334B84" w:rsidP="00D4691E">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E</w:t>
      </w:r>
      <w:r w:rsidRPr="00BD1FB1">
        <w:rPr>
          <w:rFonts w:ascii="Times New Roman" w:hAnsi="Times New Roman" w:cs="Times New Roman"/>
          <w:b/>
          <w:sz w:val="24"/>
          <w:szCs w:val="24"/>
        </w:rPr>
        <w:t xml:space="preserve">.  </w:t>
      </w:r>
      <w:r w:rsidR="00D4691E" w:rsidRPr="00BD1FB1">
        <w:rPr>
          <w:rFonts w:ascii="Times New Roman" w:hAnsi="Times New Roman" w:cs="Times New Roman"/>
          <w:b/>
          <w:sz w:val="24"/>
          <w:szCs w:val="24"/>
        </w:rPr>
        <w:t>Conclusion</w:t>
      </w:r>
      <w:r w:rsidR="00D4691E" w:rsidRPr="00BD1FB1">
        <w:rPr>
          <w:rFonts w:ascii="Times New Roman" w:hAnsi="Times New Roman" w:cs="Times New Roman"/>
          <w:sz w:val="24"/>
          <w:szCs w:val="24"/>
        </w:rPr>
        <w:t xml:space="preserve">: </w:t>
      </w:r>
    </w:p>
    <w:p w:rsidR="00D4691E" w:rsidRDefault="00D4691E" w:rsidP="00334B84">
      <w:pPr>
        <w:autoSpaceDE w:val="0"/>
        <w:autoSpaceDN w:val="0"/>
        <w:adjustRightInd w:val="0"/>
        <w:spacing w:after="0" w:line="240" w:lineRule="auto"/>
        <w:ind w:left="720"/>
        <w:rPr>
          <w:rFonts w:ascii="Times New Roman" w:hAnsi="Times New Roman" w:cs="Times New Roman"/>
          <w:sz w:val="24"/>
          <w:szCs w:val="24"/>
        </w:rPr>
      </w:pPr>
      <w:r w:rsidRPr="00BD1FB1">
        <w:rPr>
          <w:rFonts w:ascii="Times New Roman" w:hAnsi="Times New Roman" w:cs="Times New Roman"/>
          <w:sz w:val="24"/>
          <w:szCs w:val="24"/>
        </w:rPr>
        <w:t>Whether it is technically feasible to connect the proposed solar PVsystem to the service connection (Yes or No):</w:t>
      </w:r>
    </w:p>
    <w:p w:rsidR="00D76E79" w:rsidRPr="00BD1FB1" w:rsidRDefault="00D76E79" w:rsidP="00334B84">
      <w:pPr>
        <w:autoSpaceDE w:val="0"/>
        <w:autoSpaceDN w:val="0"/>
        <w:adjustRightInd w:val="0"/>
        <w:spacing w:after="0" w:line="240" w:lineRule="auto"/>
        <w:ind w:left="720"/>
        <w:rPr>
          <w:rFonts w:ascii="Times New Roman" w:hAnsi="Times New Roman" w:cs="Times New Roman"/>
          <w:sz w:val="24"/>
          <w:szCs w:val="24"/>
        </w:rPr>
      </w:pPr>
    </w:p>
    <w:p w:rsidR="004A136D" w:rsidRPr="00BD1FB1" w:rsidRDefault="00334B84" w:rsidP="00334B84">
      <w:pPr>
        <w:ind w:left="360"/>
        <w:rPr>
          <w:rFonts w:ascii="Times New Roman" w:hAnsi="Times New Roman" w:cs="Times New Roman"/>
          <w:sz w:val="24"/>
          <w:szCs w:val="24"/>
        </w:rPr>
      </w:pPr>
      <w:r w:rsidRPr="00BD1FB1">
        <w:rPr>
          <w:rFonts w:ascii="Times New Roman" w:hAnsi="Times New Roman" w:cs="Times New Roman"/>
          <w:sz w:val="24"/>
          <w:szCs w:val="24"/>
        </w:rPr>
        <w:t>Deputy Manager (Operation)___________</w:t>
      </w:r>
      <w:r w:rsidRPr="00BD1FB1">
        <w:rPr>
          <w:rFonts w:ascii="Times New Roman" w:hAnsi="Times New Roman" w:cs="Times New Roman"/>
          <w:sz w:val="24"/>
          <w:szCs w:val="24"/>
        </w:rPr>
        <w:tab/>
        <w:t>Deputy Manager (M&amp;T)________</w:t>
      </w:r>
    </w:p>
    <w:p w:rsidR="00CC10F7" w:rsidRPr="00BD1FB1" w:rsidRDefault="00CC10F7">
      <w:pPr>
        <w:rPr>
          <w:rFonts w:ascii="Times New Roman" w:hAnsi="Times New Roman" w:cs="Times New Roman"/>
          <w:b/>
          <w:sz w:val="24"/>
          <w:szCs w:val="24"/>
        </w:rPr>
      </w:pPr>
    </w:p>
    <w:p w:rsidR="004A136D" w:rsidRPr="00BD1FB1" w:rsidRDefault="004A136D" w:rsidP="004A136D">
      <w:pPr>
        <w:autoSpaceDE w:val="0"/>
        <w:autoSpaceDN w:val="0"/>
        <w:adjustRightInd w:val="0"/>
        <w:spacing w:after="0" w:line="240" w:lineRule="auto"/>
        <w:jc w:val="right"/>
        <w:rPr>
          <w:rFonts w:ascii="Times New Roman" w:hAnsi="Times New Roman" w:cs="Times New Roman"/>
          <w:b/>
          <w:sz w:val="24"/>
          <w:szCs w:val="24"/>
        </w:rPr>
      </w:pPr>
      <w:r w:rsidRPr="00BD1FB1">
        <w:rPr>
          <w:rFonts w:ascii="Times New Roman" w:hAnsi="Times New Roman" w:cs="Times New Roman"/>
          <w:b/>
          <w:sz w:val="24"/>
          <w:szCs w:val="24"/>
        </w:rPr>
        <w:t>Appendix –B</w:t>
      </w:r>
    </w:p>
    <w:p w:rsidR="004A136D" w:rsidRPr="00BD1FB1" w:rsidRDefault="004A136D" w:rsidP="004A136D">
      <w:pPr>
        <w:autoSpaceDE w:val="0"/>
        <w:autoSpaceDN w:val="0"/>
        <w:adjustRightInd w:val="0"/>
        <w:spacing w:after="0" w:line="240" w:lineRule="auto"/>
        <w:rPr>
          <w:rFonts w:ascii="Times New Roman" w:hAnsi="Times New Roman" w:cs="Times New Roman"/>
          <w:sz w:val="12"/>
          <w:szCs w:val="24"/>
        </w:rPr>
      </w:pPr>
    </w:p>
    <w:p w:rsidR="004A136D" w:rsidRPr="00BD1FB1" w:rsidRDefault="004A136D" w:rsidP="004A136D">
      <w:pPr>
        <w:autoSpaceDE w:val="0"/>
        <w:autoSpaceDN w:val="0"/>
        <w:adjustRightInd w:val="0"/>
        <w:spacing w:after="0" w:line="240" w:lineRule="auto"/>
        <w:jc w:val="center"/>
        <w:rPr>
          <w:rFonts w:ascii="Times New Roman" w:hAnsi="Times New Roman" w:cs="Times New Roman"/>
          <w:b/>
          <w:sz w:val="24"/>
          <w:szCs w:val="24"/>
        </w:rPr>
      </w:pPr>
      <w:r w:rsidRPr="00BD1FB1">
        <w:rPr>
          <w:rFonts w:ascii="Times New Roman" w:hAnsi="Times New Roman" w:cs="Times New Roman"/>
          <w:b/>
          <w:sz w:val="24"/>
          <w:szCs w:val="24"/>
        </w:rPr>
        <w:t xml:space="preserve">Inspection </w:t>
      </w:r>
      <w:r w:rsidR="000F572D" w:rsidRPr="00BD1FB1">
        <w:rPr>
          <w:rFonts w:ascii="Times New Roman" w:hAnsi="Times New Roman" w:cs="Times New Roman"/>
          <w:b/>
          <w:sz w:val="24"/>
          <w:szCs w:val="24"/>
        </w:rPr>
        <w:t>/ Test Check Proforma</w:t>
      </w:r>
    </w:p>
    <w:p w:rsidR="004A136D" w:rsidRPr="00BD1FB1" w:rsidRDefault="004A136D" w:rsidP="004A136D">
      <w:pPr>
        <w:autoSpaceDE w:val="0"/>
        <w:autoSpaceDN w:val="0"/>
        <w:adjustRightInd w:val="0"/>
        <w:spacing w:after="0" w:line="240" w:lineRule="auto"/>
        <w:rPr>
          <w:rFonts w:ascii="Times New Roman" w:hAnsi="Times New Roman" w:cs="Times New Roman"/>
          <w:sz w:val="24"/>
          <w:szCs w:val="24"/>
        </w:rPr>
      </w:pPr>
    </w:p>
    <w:p w:rsidR="000F572D" w:rsidRPr="00BD1FB1" w:rsidRDefault="000F572D" w:rsidP="000F572D">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A. </w:t>
      </w:r>
      <w:r w:rsidR="00283838" w:rsidRPr="00BD1FB1">
        <w:rPr>
          <w:rFonts w:ascii="Times New Roman" w:hAnsi="Times New Roman" w:cs="Times New Roman"/>
          <w:b/>
          <w:sz w:val="24"/>
          <w:szCs w:val="24"/>
        </w:rPr>
        <w:t>Service Connection Details</w:t>
      </w:r>
      <w:r w:rsidRPr="00BD1FB1">
        <w:rPr>
          <w:rFonts w:ascii="Times New Roman" w:hAnsi="Times New Roman" w:cs="Times New Roman"/>
          <w:sz w:val="24"/>
          <w:szCs w:val="24"/>
        </w:rPr>
        <w:t>:</w:t>
      </w:r>
    </w:p>
    <w:p w:rsidR="000F572D" w:rsidRPr="00BD1FB1" w:rsidRDefault="000F572D" w:rsidP="000F572D">
      <w:pPr>
        <w:autoSpaceDE w:val="0"/>
        <w:autoSpaceDN w:val="0"/>
        <w:adjustRightInd w:val="0"/>
        <w:spacing w:after="0" w:line="240" w:lineRule="auto"/>
        <w:rPr>
          <w:rFonts w:ascii="Times New Roman" w:hAnsi="Times New Roman" w:cs="Times New Roman"/>
          <w:sz w:val="24"/>
          <w:szCs w:val="24"/>
        </w:rPr>
      </w:pP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 xml:space="preserve">Name of the </w:t>
      </w:r>
      <w:r w:rsidR="007B6E3B" w:rsidRPr="00BD1FB1">
        <w:rPr>
          <w:rFonts w:ascii="Times New Roman" w:hAnsi="Times New Roman" w:cs="Times New Roman"/>
          <w:sz w:val="24"/>
          <w:szCs w:val="24"/>
        </w:rPr>
        <w:t>Consumer</w:t>
      </w:r>
      <w:r w:rsidRPr="00BD1FB1">
        <w:rPr>
          <w:rFonts w:ascii="Times New Roman" w:hAnsi="Times New Roman" w:cs="Times New Roman"/>
          <w:sz w:val="24"/>
          <w:szCs w:val="24"/>
        </w:rPr>
        <w:t>:</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Address:</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Telephone No/Mobile No:</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Email address:</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Reference No. of existing connection</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Applicable tariff:</w:t>
      </w:r>
    </w:p>
    <w:p w:rsidR="000F572D" w:rsidRPr="00BD1FB1" w:rsidRDefault="000F572D" w:rsidP="000F572D">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Details of already existing</w:t>
      </w:r>
      <w:r w:rsidR="00283838" w:rsidRPr="00BD1FB1">
        <w:rPr>
          <w:rFonts w:ascii="Times New Roman" w:hAnsi="Times New Roman" w:cs="Times New Roman"/>
          <w:sz w:val="24"/>
          <w:szCs w:val="24"/>
        </w:rPr>
        <w:t xml:space="preserve"> (removed </w:t>
      </w:r>
      <w:r w:rsidRPr="00BD1FB1">
        <w:rPr>
          <w:rFonts w:ascii="Times New Roman" w:hAnsi="Times New Roman" w:cs="Times New Roman"/>
          <w:sz w:val="24"/>
          <w:szCs w:val="24"/>
        </w:rPr>
        <w:t>energy meter</w:t>
      </w:r>
      <w:r w:rsidR="00283838" w:rsidRPr="00BD1FB1">
        <w:rPr>
          <w:rFonts w:ascii="Times New Roman" w:hAnsi="Times New Roman" w:cs="Times New Roman"/>
          <w:sz w:val="24"/>
          <w:szCs w:val="24"/>
        </w:rPr>
        <w:t>)</w:t>
      </w:r>
    </w:p>
    <w:p w:rsidR="000F572D" w:rsidRPr="00BD1FB1" w:rsidRDefault="000F572D" w:rsidP="000F572D">
      <w:pPr>
        <w:autoSpaceDE w:val="0"/>
        <w:autoSpaceDN w:val="0"/>
        <w:adjustRightInd w:val="0"/>
        <w:spacing w:after="0" w:line="240" w:lineRule="auto"/>
        <w:rPr>
          <w:rFonts w:ascii="Times New Roman" w:hAnsi="Times New Roman" w:cs="Times New Roman"/>
          <w:sz w:val="24"/>
          <w:szCs w:val="24"/>
        </w:rPr>
      </w:pPr>
    </w:p>
    <w:p w:rsidR="000F572D" w:rsidRPr="00BD1FB1" w:rsidRDefault="000F572D" w:rsidP="000F572D">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Make and type</w:t>
      </w:r>
    </w:p>
    <w:p w:rsidR="000F572D" w:rsidRPr="00BD1FB1" w:rsidRDefault="000F572D" w:rsidP="000F572D">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Meter Reading</w:t>
      </w:r>
      <w:r w:rsidR="00283838" w:rsidRPr="00BD1FB1">
        <w:rPr>
          <w:rFonts w:ascii="Times New Roman" w:hAnsi="Times New Roman" w:cs="Times New Roman"/>
          <w:sz w:val="24"/>
          <w:szCs w:val="24"/>
        </w:rPr>
        <w:t>s</w:t>
      </w:r>
    </w:p>
    <w:p w:rsidR="000F572D" w:rsidRPr="00BD1FB1" w:rsidRDefault="000F572D" w:rsidP="000F572D">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w:t>
      </w:r>
      <w:r w:rsidR="00283838" w:rsidRPr="00BD1FB1">
        <w:rPr>
          <w:rFonts w:ascii="Times New Roman" w:hAnsi="Times New Roman" w:cs="Times New Roman"/>
          <w:sz w:val="24"/>
          <w:szCs w:val="24"/>
        </w:rPr>
        <w:t>erial number</w:t>
      </w:r>
    </w:p>
    <w:p w:rsidR="00283838" w:rsidRPr="00BD1FB1" w:rsidRDefault="00283838" w:rsidP="000F572D">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Month / year of manufacture</w:t>
      </w:r>
    </w:p>
    <w:p w:rsidR="000F572D" w:rsidRPr="00BD1FB1" w:rsidRDefault="000F572D" w:rsidP="000F572D">
      <w:pPr>
        <w:autoSpaceDE w:val="0"/>
        <w:autoSpaceDN w:val="0"/>
        <w:adjustRightInd w:val="0"/>
        <w:spacing w:after="0" w:line="240" w:lineRule="auto"/>
        <w:ind w:left="540"/>
        <w:rPr>
          <w:rFonts w:ascii="Times New Roman" w:hAnsi="Times New Roman" w:cs="Times New Roman"/>
          <w:sz w:val="14"/>
          <w:szCs w:val="24"/>
        </w:rPr>
      </w:pPr>
    </w:p>
    <w:p w:rsidR="004A136D" w:rsidRPr="00BD1FB1" w:rsidRDefault="004A136D" w:rsidP="004A136D">
      <w:pPr>
        <w:autoSpaceDE w:val="0"/>
        <w:autoSpaceDN w:val="0"/>
        <w:adjustRightInd w:val="0"/>
        <w:spacing w:after="0" w:line="240" w:lineRule="auto"/>
        <w:rPr>
          <w:rFonts w:ascii="Times New Roman" w:hAnsi="Times New Roman" w:cs="Times New Roman"/>
        </w:rPr>
      </w:pPr>
    </w:p>
    <w:p w:rsidR="004A136D" w:rsidRPr="00BD1FB1" w:rsidRDefault="004A136D" w:rsidP="004A136D">
      <w:pPr>
        <w:autoSpaceDE w:val="0"/>
        <w:autoSpaceDN w:val="0"/>
        <w:adjustRightInd w:val="0"/>
        <w:spacing w:after="0" w:line="240" w:lineRule="auto"/>
        <w:rPr>
          <w:rFonts w:ascii="Times New Roman" w:hAnsi="Times New Roman" w:cs="Times New Roman"/>
          <w:b/>
          <w:sz w:val="24"/>
          <w:szCs w:val="24"/>
        </w:rPr>
      </w:pPr>
      <w:r w:rsidRPr="00BD1FB1">
        <w:rPr>
          <w:rFonts w:ascii="Times New Roman" w:hAnsi="Times New Roman" w:cs="Times New Roman"/>
          <w:sz w:val="24"/>
          <w:szCs w:val="24"/>
        </w:rPr>
        <w:t xml:space="preserve">B. </w:t>
      </w:r>
      <w:r w:rsidR="007B6E3B" w:rsidRPr="00BD1FB1">
        <w:rPr>
          <w:rFonts w:ascii="Times New Roman" w:hAnsi="Times New Roman" w:cs="Times New Roman"/>
          <w:b/>
          <w:sz w:val="24"/>
          <w:szCs w:val="24"/>
        </w:rPr>
        <w:t>Details of the Newly Installed</w:t>
      </w:r>
      <w:r w:rsidRPr="00BD1FB1">
        <w:rPr>
          <w:rFonts w:ascii="Times New Roman" w:hAnsi="Times New Roman" w:cs="Times New Roman"/>
          <w:b/>
          <w:sz w:val="24"/>
          <w:szCs w:val="24"/>
        </w:rPr>
        <w:t>Bidirectional Meter</w:t>
      </w:r>
    </w:p>
    <w:p w:rsidR="004A136D" w:rsidRPr="00BD1FB1" w:rsidRDefault="004A136D" w:rsidP="004A136D">
      <w:pPr>
        <w:autoSpaceDE w:val="0"/>
        <w:autoSpaceDN w:val="0"/>
        <w:adjustRightInd w:val="0"/>
        <w:spacing w:after="0" w:line="240" w:lineRule="auto"/>
        <w:rPr>
          <w:rFonts w:ascii="Times New Roman" w:hAnsi="Times New Roman" w:cs="Times New Roman"/>
          <w:sz w:val="24"/>
          <w:szCs w:val="24"/>
        </w:rPr>
      </w:pPr>
    </w:p>
    <w:p w:rsidR="007B6E3B" w:rsidRPr="00BD1FB1" w:rsidRDefault="007B6E3B" w:rsidP="007B6E3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Make and type</w:t>
      </w:r>
    </w:p>
    <w:p w:rsidR="007B6E3B" w:rsidRPr="00BD1FB1" w:rsidRDefault="007B6E3B" w:rsidP="007B6E3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Serial number</w:t>
      </w:r>
    </w:p>
    <w:p w:rsidR="007B6E3B" w:rsidRPr="00BD1FB1" w:rsidRDefault="007B6E3B" w:rsidP="007B6E3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Month / year of manufacture</w:t>
      </w:r>
    </w:p>
    <w:p w:rsidR="004A136D" w:rsidRPr="00BD1FB1" w:rsidRDefault="004A136D" w:rsidP="007E258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Capacity:</w:t>
      </w:r>
    </w:p>
    <w:p w:rsidR="004A136D" w:rsidRPr="00BD1FB1" w:rsidRDefault="004A136D" w:rsidP="007E258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Meter constant (for CT-operated meters):</w:t>
      </w:r>
    </w:p>
    <w:p w:rsidR="004A136D" w:rsidRPr="00BD1FB1" w:rsidRDefault="004A136D" w:rsidP="007E258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Import register reading (kWh):</w:t>
      </w:r>
    </w:p>
    <w:p w:rsidR="004A136D" w:rsidRPr="00BD1FB1" w:rsidRDefault="004A136D" w:rsidP="007E258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Export register reading (kWh):</w:t>
      </w:r>
    </w:p>
    <w:p w:rsidR="00AB7FD9" w:rsidRPr="00BD1FB1" w:rsidRDefault="00AB7FD9" w:rsidP="007E258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Accuracy ………….</w:t>
      </w:r>
    </w:p>
    <w:p w:rsidR="004A136D" w:rsidRPr="00BD1FB1" w:rsidRDefault="004A136D" w:rsidP="004A136D">
      <w:pPr>
        <w:autoSpaceDE w:val="0"/>
        <w:autoSpaceDN w:val="0"/>
        <w:adjustRightInd w:val="0"/>
        <w:spacing w:after="0" w:line="240" w:lineRule="auto"/>
        <w:rPr>
          <w:rFonts w:ascii="Times New Roman" w:hAnsi="Times New Roman" w:cs="Times New Roman"/>
          <w:sz w:val="10"/>
        </w:rPr>
      </w:pPr>
    </w:p>
    <w:p w:rsidR="004A136D" w:rsidRPr="00BD1FB1" w:rsidRDefault="004A136D" w:rsidP="004A136D">
      <w:pPr>
        <w:autoSpaceDE w:val="0"/>
        <w:autoSpaceDN w:val="0"/>
        <w:adjustRightInd w:val="0"/>
        <w:spacing w:after="0" w:line="240" w:lineRule="auto"/>
        <w:rPr>
          <w:rFonts w:ascii="Times New Roman" w:hAnsi="Times New Roman" w:cs="Times New Roman"/>
        </w:rPr>
      </w:pPr>
    </w:p>
    <w:p w:rsidR="004A136D" w:rsidRPr="00BD1FB1" w:rsidRDefault="001A2D0E" w:rsidP="007A52EF">
      <w:pPr>
        <w:autoSpaceDE w:val="0"/>
        <w:autoSpaceDN w:val="0"/>
        <w:adjustRightInd w:val="0"/>
        <w:spacing w:after="0" w:line="240" w:lineRule="auto"/>
        <w:ind w:left="270" w:hanging="270"/>
        <w:rPr>
          <w:rFonts w:ascii="Times New Roman" w:hAnsi="Times New Roman" w:cs="Times New Roman"/>
          <w:sz w:val="24"/>
          <w:szCs w:val="24"/>
        </w:rPr>
      </w:pPr>
      <w:r w:rsidRPr="00BD1FB1">
        <w:rPr>
          <w:rFonts w:ascii="Times New Roman" w:hAnsi="Times New Roman" w:cs="Times New Roman"/>
          <w:sz w:val="24"/>
          <w:szCs w:val="24"/>
        </w:rPr>
        <w:t>C</w:t>
      </w:r>
      <w:r w:rsidR="004A136D" w:rsidRPr="00BD1FB1">
        <w:rPr>
          <w:rFonts w:ascii="Times New Roman" w:hAnsi="Times New Roman" w:cs="Times New Roman"/>
          <w:sz w:val="24"/>
          <w:szCs w:val="24"/>
        </w:rPr>
        <w:t xml:space="preserve">. </w:t>
      </w:r>
      <w:r w:rsidR="004A136D" w:rsidRPr="00BD1FB1">
        <w:rPr>
          <w:rFonts w:ascii="Times New Roman" w:hAnsi="Times New Roman" w:cs="Times New Roman"/>
          <w:b/>
          <w:sz w:val="24"/>
          <w:szCs w:val="24"/>
        </w:rPr>
        <w:t xml:space="preserve">Solar Generation Check </w:t>
      </w:r>
    </w:p>
    <w:p w:rsidR="001A2D0E" w:rsidRPr="00BD1FB1" w:rsidRDefault="001A2D0E" w:rsidP="001A2D0E">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Make and type</w:t>
      </w:r>
    </w:p>
    <w:p w:rsidR="001A2D0E" w:rsidRPr="00BD1FB1" w:rsidRDefault="001A2D0E" w:rsidP="001A2D0E">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Serial number</w:t>
      </w:r>
    </w:p>
    <w:p w:rsidR="001A2D0E" w:rsidRPr="00BD1FB1" w:rsidRDefault="001A2D0E" w:rsidP="001A2D0E">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Month / year of manufacture</w:t>
      </w:r>
    </w:p>
    <w:p w:rsidR="001A2D0E" w:rsidRPr="00BD1FB1" w:rsidRDefault="001A2D0E" w:rsidP="001A2D0E">
      <w:pPr>
        <w:pStyle w:val="ListParagraph"/>
        <w:numPr>
          <w:ilvl w:val="0"/>
          <w:numId w:val="11"/>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KWH Reading</w:t>
      </w:r>
    </w:p>
    <w:p w:rsidR="001A2D0E" w:rsidRPr="00BD1FB1" w:rsidRDefault="001A2D0E" w:rsidP="001A2D0E">
      <w:pPr>
        <w:pStyle w:val="ListParagraph"/>
        <w:numPr>
          <w:ilvl w:val="0"/>
          <w:numId w:val="11"/>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Meter constant (for CT-operated meters):</w:t>
      </w:r>
    </w:p>
    <w:p w:rsidR="00AB7FD9" w:rsidRPr="00BD1FB1" w:rsidRDefault="00AB7FD9" w:rsidP="001A2D0E">
      <w:pPr>
        <w:pStyle w:val="ListParagraph"/>
        <w:numPr>
          <w:ilvl w:val="0"/>
          <w:numId w:val="11"/>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Accuracy…………</w:t>
      </w:r>
    </w:p>
    <w:p w:rsidR="004A136D" w:rsidRPr="00BD1FB1" w:rsidRDefault="004A136D" w:rsidP="004A136D">
      <w:pPr>
        <w:autoSpaceDE w:val="0"/>
        <w:autoSpaceDN w:val="0"/>
        <w:adjustRightInd w:val="0"/>
        <w:spacing w:after="0" w:line="240" w:lineRule="auto"/>
        <w:rPr>
          <w:rFonts w:ascii="Times New Roman" w:hAnsi="Times New Roman" w:cs="Times New Roman"/>
          <w:sz w:val="16"/>
        </w:rPr>
      </w:pPr>
    </w:p>
    <w:p w:rsidR="004A136D" w:rsidRPr="00BD1FB1" w:rsidRDefault="001A2D0E" w:rsidP="007A52EF">
      <w:pPr>
        <w:autoSpaceDE w:val="0"/>
        <w:autoSpaceDN w:val="0"/>
        <w:adjustRightInd w:val="0"/>
        <w:spacing w:after="0" w:line="240" w:lineRule="auto"/>
        <w:rPr>
          <w:rFonts w:ascii="Times New Roman" w:hAnsi="Times New Roman" w:cs="Times New Roman"/>
          <w:sz w:val="18"/>
          <w:szCs w:val="24"/>
        </w:rPr>
      </w:pPr>
      <w:r w:rsidRPr="00BD1FB1">
        <w:rPr>
          <w:rFonts w:ascii="Times New Roman" w:hAnsi="Times New Roman" w:cs="Times New Roman"/>
          <w:sz w:val="24"/>
          <w:szCs w:val="24"/>
        </w:rPr>
        <w:t>D</w:t>
      </w:r>
      <w:r w:rsidR="004A136D" w:rsidRPr="00BD1FB1">
        <w:rPr>
          <w:rFonts w:ascii="Times New Roman" w:hAnsi="Times New Roman" w:cs="Times New Roman"/>
          <w:sz w:val="24"/>
          <w:szCs w:val="24"/>
        </w:rPr>
        <w:t xml:space="preserve">. </w:t>
      </w:r>
      <w:r w:rsidR="004A136D" w:rsidRPr="00BD1FB1">
        <w:rPr>
          <w:rFonts w:ascii="Times New Roman" w:hAnsi="Times New Roman" w:cs="Times New Roman"/>
          <w:b/>
          <w:sz w:val="24"/>
          <w:szCs w:val="24"/>
        </w:rPr>
        <w:t>Solar Grid Inverter</w:t>
      </w:r>
    </w:p>
    <w:p w:rsidR="004A136D" w:rsidRPr="00BD1FB1" w:rsidRDefault="004A136D"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Make:</w:t>
      </w:r>
    </w:p>
    <w:p w:rsidR="004A136D" w:rsidRPr="00BD1FB1" w:rsidRDefault="004A136D"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Serial number:</w:t>
      </w:r>
    </w:p>
    <w:p w:rsidR="004A136D" w:rsidRPr="00BD1FB1" w:rsidRDefault="004A136D"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Capacity:</w:t>
      </w:r>
    </w:p>
    <w:p w:rsidR="004A136D" w:rsidRPr="00BD1FB1" w:rsidRDefault="004A136D"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Input DC voltage range:</w:t>
      </w:r>
    </w:p>
    <w:p w:rsidR="004A136D" w:rsidRPr="00BD1FB1" w:rsidRDefault="004A136D"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Output AC voltage range:</w:t>
      </w:r>
    </w:p>
    <w:p w:rsidR="004A136D" w:rsidRPr="00BD1FB1" w:rsidRDefault="0007044C" w:rsidP="007E2582">
      <w:pPr>
        <w:pStyle w:val="ListParagraph"/>
        <w:numPr>
          <w:ilvl w:val="0"/>
          <w:numId w:val="12"/>
        </w:numPr>
        <w:autoSpaceDE w:val="0"/>
        <w:autoSpaceDN w:val="0"/>
        <w:adjustRightInd w:val="0"/>
        <w:spacing w:after="0" w:line="240" w:lineRule="auto"/>
        <w:rPr>
          <w:rFonts w:ascii="Times New Roman" w:hAnsi="Times New Roman" w:cs="Times New Roman"/>
          <w:sz w:val="24"/>
        </w:rPr>
      </w:pPr>
      <w:r w:rsidRPr="00BD1FB1">
        <w:rPr>
          <w:rFonts w:ascii="Times New Roman" w:hAnsi="Times New Roman" w:cs="Times New Roman"/>
          <w:sz w:val="24"/>
        </w:rPr>
        <w:t>A</w:t>
      </w:r>
      <w:r w:rsidR="004A136D" w:rsidRPr="00BD1FB1">
        <w:rPr>
          <w:rFonts w:ascii="Times New Roman" w:hAnsi="Times New Roman" w:cs="Times New Roman"/>
          <w:sz w:val="24"/>
        </w:rPr>
        <w:t>nti-</w:t>
      </w:r>
      <w:r w:rsidRPr="00BD1FB1">
        <w:rPr>
          <w:rFonts w:ascii="Times New Roman" w:hAnsi="Times New Roman" w:cs="Times New Roman"/>
          <w:sz w:val="24"/>
        </w:rPr>
        <w:t>I</w:t>
      </w:r>
      <w:r w:rsidR="004A136D" w:rsidRPr="00BD1FB1">
        <w:rPr>
          <w:rFonts w:ascii="Times New Roman" w:hAnsi="Times New Roman" w:cs="Times New Roman"/>
          <w:sz w:val="24"/>
        </w:rPr>
        <w:t xml:space="preserve">slanding </w:t>
      </w:r>
      <w:r w:rsidRPr="00BD1FB1">
        <w:rPr>
          <w:rFonts w:ascii="Times New Roman" w:hAnsi="Times New Roman" w:cs="Times New Roman"/>
          <w:sz w:val="24"/>
        </w:rPr>
        <w:t>P</w:t>
      </w:r>
      <w:r w:rsidR="004A136D" w:rsidRPr="00BD1FB1">
        <w:rPr>
          <w:rFonts w:ascii="Times New Roman" w:hAnsi="Times New Roman" w:cs="Times New Roman"/>
          <w:sz w:val="24"/>
        </w:rPr>
        <w:t xml:space="preserve">rotection </w:t>
      </w:r>
      <w:r w:rsidRPr="00BD1FB1">
        <w:rPr>
          <w:rFonts w:ascii="Times New Roman" w:hAnsi="Times New Roman" w:cs="Times New Roman"/>
          <w:sz w:val="24"/>
        </w:rPr>
        <w:t>C</w:t>
      </w:r>
      <w:r w:rsidR="004A136D" w:rsidRPr="00BD1FB1">
        <w:rPr>
          <w:rFonts w:ascii="Times New Roman" w:hAnsi="Times New Roman" w:cs="Times New Roman"/>
          <w:sz w:val="24"/>
        </w:rPr>
        <w:t>heck - if the grid fails the status of the contactor (on or off)</w:t>
      </w:r>
    </w:p>
    <w:p w:rsidR="004A136D" w:rsidRPr="00BD1FB1" w:rsidRDefault="004A136D" w:rsidP="004A136D">
      <w:pPr>
        <w:autoSpaceDE w:val="0"/>
        <w:autoSpaceDN w:val="0"/>
        <w:adjustRightInd w:val="0"/>
        <w:spacing w:after="0" w:line="240" w:lineRule="auto"/>
        <w:rPr>
          <w:rFonts w:ascii="Times New Roman" w:hAnsi="Times New Roman" w:cs="Times New Roman"/>
          <w:sz w:val="12"/>
        </w:rPr>
      </w:pPr>
    </w:p>
    <w:p w:rsidR="004A136D" w:rsidRPr="00BD1FB1" w:rsidRDefault="0007044C" w:rsidP="004A136D">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E</w:t>
      </w:r>
      <w:r w:rsidR="004A136D" w:rsidRPr="00BD1FB1">
        <w:rPr>
          <w:rFonts w:ascii="Times New Roman" w:hAnsi="Times New Roman" w:cs="Times New Roman"/>
          <w:sz w:val="24"/>
          <w:szCs w:val="24"/>
        </w:rPr>
        <w:t xml:space="preserve">. </w:t>
      </w:r>
      <w:r w:rsidR="004A136D" w:rsidRPr="00BD1FB1">
        <w:rPr>
          <w:rFonts w:ascii="Times New Roman" w:hAnsi="Times New Roman" w:cs="Times New Roman"/>
          <w:b/>
          <w:sz w:val="24"/>
          <w:szCs w:val="24"/>
        </w:rPr>
        <w:t>Solar PV modules</w:t>
      </w:r>
    </w:p>
    <w:p w:rsidR="004A136D" w:rsidRPr="007A52EF" w:rsidRDefault="004A136D" w:rsidP="004A136D">
      <w:pPr>
        <w:autoSpaceDE w:val="0"/>
        <w:autoSpaceDN w:val="0"/>
        <w:adjustRightInd w:val="0"/>
        <w:spacing w:after="0" w:line="240" w:lineRule="auto"/>
        <w:rPr>
          <w:rFonts w:ascii="Times New Roman" w:hAnsi="Times New Roman" w:cs="Times New Roman"/>
          <w:sz w:val="8"/>
          <w:szCs w:val="8"/>
        </w:rPr>
      </w:pPr>
    </w:p>
    <w:p w:rsidR="004A136D" w:rsidRPr="00BD1FB1" w:rsidRDefault="004A136D" w:rsidP="004A136D">
      <w:pPr>
        <w:autoSpaceDE w:val="0"/>
        <w:autoSpaceDN w:val="0"/>
        <w:adjustRightInd w:val="0"/>
        <w:spacing w:after="0" w:line="240" w:lineRule="auto"/>
        <w:rPr>
          <w:rFonts w:ascii="Times New Roman" w:hAnsi="Times New Roman" w:cs="Times New Roman"/>
          <w:sz w:val="24"/>
          <w:szCs w:val="24"/>
        </w:rPr>
      </w:pPr>
      <w:r w:rsidRPr="00BD1FB1">
        <w:rPr>
          <w:rFonts w:ascii="Times New Roman" w:hAnsi="Times New Roman" w:cs="Times New Roman"/>
          <w:sz w:val="24"/>
          <w:szCs w:val="24"/>
        </w:rPr>
        <w:t>Total capacity of solar modules (kW):</w:t>
      </w:r>
    </w:p>
    <w:p w:rsidR="004A136D" w:rsidRPr="00BD1FB1" w:rsidRDefault="004A136D" w:rsidP="004A136D">
      <w:pPr>
        <w:autoSpaceDE w:val="0"/>
        <w:autoSpaceDN w:val="0"/>
        <w:adjustRightInd w:val="0"/>
        <w:spacing w:after="0" w:line="240" w:lineRule="auto"/>
        <w:rPr>
          <w:rFonts w:ascii="Times New Roman" w:hAnsi="Times New Roman" w:cs="Times New Roman"/>
          <w:sz w:val="24"/>
          <w:szCs w:val="24"/>
        </w:rPr>
      </w:pPr>
    </w:p>
    <w:p w:rsidR="00D21FF4" w:rsidRPr="00BD1FB1" w:rsidRDefault="0007044C" w:rsidP="0007044C">
      <w:pPr>
        <w:ind w:left="360"/>
        <w:rPr>
          <w:rFonts w:ascii="Times New Roman" w:hAnsi="Times New Roman" w:cs="Times New Roman"/>
          <w:sz w:val="24"/>
          <w:szCs w:val="24"/>
        </w:rPr>
      </w:pPr>
      <w:r w:rsidRPr="00BD1FB1">
        <w:rPr>
          <w:rFonts w:ascii="Times New Roman" w:hAnsi="Times New Roman" w:cs="Times New Roman"/>
          <w:sz w:val="24"/>
          <w:szCs w:val="24"/>
        </w:rPr>
        <w:t>Deputy Manager (Operation)__________</w:t>
      </w:r>
      <w:r w:rsidRPr="00BD1FB1">
        <w:rPr>
          <w:rFonts w:ascii="Times New Roman" w:hAnsi="Times New Roman" w:cs="Times New Roman"/>
          <w:sz w:val="24"/>
          <w:szCs w:val="24"/>
        </w:rPr>
        <w:tab/>
        <w:t>Deputy Manager (M&amp;T)________</w:t>
      </w:r>
    </w:p>
    <w:p w:rsidR="00D76E79" w:rsidRDefault="00D76E79" w:rsidP="009A02BA">
      <w:pPr>
        <w:autoSpaceDE w:val="0"/>
        <w:autoSpaceDN w:val="0"/>
        <w:adjustRightInd w:val="0"/>
        <w:spacing w:after="0" w:line="240" w:lineRule="auto"/>
        <w:jc w:val="right"/>
        <w:rPr>
          <w:rFonts w:ascii="Times New Roman" w:hAnsi="Times New Roman" w:cs="Times New Roman"/>
          <w:b/>
          <w:sz w:val="24"/>
          <w:szCs w:val="24"/>
        </w:rPr>
      </w:pPr>
    </w:p>
    <w:p w:rsidR="009A02BA" w:rsidRPr="00BD1FB1" w:rsidRDefault="009A02BA" w:rsidP="009A02BA">
      <w:pPr>
        <w:autoSpaceDE w:val="0"/>
        <w:autoSpaceDN w:val="0"/>
        <w:adjustRightInd w:val="0"/>
        <w:spacing w:after="0" w:line="240" w:lineRule="auto"/>
        <w:jc w:val="right"/>
        <w:rPr>
          <w:rFonts w:ascii="Times New Roman" w:hAnsi="Times New Roman" w:cs="Times New Roman"/>
          <w:b/>
          <w:sz w:val="24"/>
          <w:szCs w:val="24"/>
        </w:rPr>
      </w:pPr>
      <w:r w:rsidRPr="00BD1FB1">
        <w:rPr>
          <w:rFonts w:ascii="Times New Roman" w:hAnsi="Times New Roman" w:cs="Times New Roman"/>
          <w:b/>
          <w:sz w:val="24"/>
          <w:szCs w:val="24"/>
        </w:rPr>
        <w:t>Appendix –C</w:t>
      </w:r>
    </w:p>
    <w:p w:rsidR="009A02BA" w:rsidRPr="00BD1FB1" w:rsidRDefault="009A02BA" w:rsidP="009A02BA">
      <w:pPr>
        <w:autoSpaceDE w:val="0"/>
        <w:autoSpaceDN w:val="0"/>
        <w:adjustRightInd w:val="0"/>
        <w:spacing w:after="0" w:line="240" w:lineRule="auto"/>
        <w:rPr>
          <w:rFonts w:ascii="Times New Roman" w:hAnsi="Times New Roman" w:cs="Times New Roman"/>
          <w:sz w:val="24"/>
          <w:szCs w:val="24"/>
        </w:rPr>
      </w:pPr>
    </w:p>
    <w:p w:rsidR="009A02BA" w:rsidRPr="00BD1FB1" w:rsidRDefault="00AB7FD9" w:rsidP="009A02BA">
      <w:pPr>
        <w:autoSpaceDE w:val="0"/>
        <w:autoSpaceDN w:val="0"/>
        <w:adjustRightInd w:val="0"/>
        <w:spacing w:after="0" w:line="240" w:lineRule="auto"/>
        <w:jc w:val="center"/>
        <w:rPr>
          <w:rFonts w:ascii="Times New Roman" w:hAnsi="Times New Roman" w:cs="Times New Roman"/>
          <w:b/>
          <w:sz w:val="24"/>
          <w:szCs w:val="24"/>
          <w:u w:val="single"/>
        </w:rPr>
      </w:pPr>
      <w:r w:rsidRPr="00BD1FB1">
        <w:rPr>
          <w:rFonts w:ascii="Times New Roman" w:hAnsi="Times New Roman" w:cs="Times New Roman"/>
          <w:b/>
          <w:sz w:val="24"/>
          <w:szCs w:val="24"/>
          <w:u w:val="single"/>
        </w:rPr>
        <w:t xml:space="preserve">Sample </w:t>
      </w:r>
      <w:r w:rsidR="009A02BA" w:rsidRPr="00BD1FB1">
        <w:rPr>
          <w:rFonts w:ascii="Times New Roman" w:hAnsi="Times New Roman" w:cs="Times New Roman"/>
          <w:b/>
          <w:sz w:val="24"/>
          <w:szCs w:val="24"/>
          <w:u w:val="single"/>
        </w:rPr>
        <w:t>Specifications of Solar Grid Inverter</w:t>
      </w:r>
      <w:r w:rsidRPr="00BD1FB1">
        <w:rPr>
          <w:rFonts w:ascii="Times New Roman" w:hAnsi="Times New Roman" w:cs="Times New Roman"/>
          <w:b/>
          <w:sz w:val="24"/>
          <w:szCs w:val="24"/>
          <w:u w:val="single"/>
        </w:rPr>
        <w:t xml:space="preserve"> for guidance purpose</w:t>
      </w:r>
    </w:p>
    <w:p w:rsidR="009A02BA" w:rsidRPr="00BD1FB1" w:rsidRDefault="009A02BA" w:rsidP="009A02BA">
      <w:pPr>
        <w:autoSpaceDE w:val="0"/>
        <w:autoSpaceDN w:val="0"/>
        <w:adjustRightInd w:val="0"/>
        <w:spacing w:after="0" w:line="240" w:lineRule="auto"/>
        <w:jc w:val="center"/>
        <w:rPr>
          <w:rFonts w:ascii="Times New Roman" w:hAnsi="Times New Roman" w:cs="Times New Roman"/>
          <w:sz w:val="24"/>
          <w:szCs w:val="24"/>
        </w:rPr>
      </w:pPr>
    </w:p>
    <w:tbl>
      <w:tblPr>
        <w:tblStyle w:val="TableGrid"/>
        <w:tblW w:w="7668" w:type="dxa"/>
        <w:tblLook w:val="04A0"/>
      </w:tblPr>
      <w:tblGrid>
        <w:gridCol w:w="3528"/>
        <w:gridCol w:w="4140"/>
      </w:tblGrid>
      <w:tr w:rsidR="00D21FF4" w:rsidRPr="00BD1FB1" w:rsidTr="00EB47A4">
        <w:tc>
          <w:tcPr>
            <w:tcW w:w="3528" w:type="dxa"/>
          </w:tcPr>
          <w:p w:rsidR="00D21FF4" w:rsidRPr="00BD1FB1" w:rsidRDefault="00D21FF4" w:rsidP="00D21FF4">
            <w:pPr>
              <w:autoSpaceDE w:val="0"/>
              <w:autoSpaceDN w:val="0"/>
              <w:adjustRightInd w:val="0"/>
              <w:rPr>
                <w:rFonts w:ascii="Times New Roman" w:hAnsi="Times New Roman" w:cs="Times New Roman"/>
              </w:rPr>
            </w:pPr>
            <w:r w:rsidRPr="00BD1FB1">
              <w:rPr>
                <w:rFonts w:ascii="Times New Roman" w:hAnsi="Times New Roman" w:cs="Times New Roman"/>
                <w:sz w:val="21"/>
                <w:szCs w:val="21"/>
              </w:rPr>
              <w:t xml:space="preserve">Total output power (AC) </w:t>
            </w:r>
          </w:p>
          <w:p w:rsidR="00D21FF4" w:rsidRPr="00BD1FB1" w:rsidRDefault="00D21FF4" w:rsidP="00D21FF4">
            <w:pPr>
              <w:autoSpaceDE w:val="0"/>
              <w:autoSpaceDN w:val="0"/>
              <w:adjustRightInd w:val="0"/>
              <w:rPr>
                <w:rFonts w:ascii="Times New Roman" w:hAnsi="Times New Roman" w:cs="Times New Roman"/>
              </w:rPr>
            </w:pPr>
          </w:p>
        </w:tc>
        <w:tc>
          <w:tcPr>
            <w:tcW w:w="4140" w:type="dxa"/>
          </w:tcPr>
          <w:p w:rsidR="00D21FF4" w:rsidRPr="00BD1FB1" w:rsidRDefault="00D21FF4" w:rsidP="00D21FF4">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To match solar PV plant capacity while</w:t>
            </w:r>
          </w:p>
          <w:p w:rsidR="00D21FF4" w:rsidRPr="00BD1FB1" w:rsidRDefault="00D21FF4" w:rsidP="00D21FF4">
            <w:pPr>
              <w:autoSpaceDE w:val="0"/>
              <w:autoSpaceDN w:val="0"/>
              <w:adjustRightInd w:val="0"/>
              <w:rPr>
                <w:rFonts w:ascii="Times New Roman" w:hAnsi="Times New Roman" w:cs="Times New Roman"/>
              </w:rPr>
            </w:pPr>
            <w:r w:rsidRPr="00BD1FB1">
              <w:rPr>
                <w:rFonts w:ascii="Times New Roman" w:hAnsi="Times New Roman" w:cs="Times New Roman"/>
                <w:sz w:val="21"/>
                <w:szCs w:val="21"/>
              </w:rPr>
              <w:t>achieving optimum system efficiency</w:t>
            </w:r>
          </w:p>
        </w:tc>
      </w:tr>
      <w:tr w:rsidR="00D21FF4" w:rsidRPr="00BD1FB1" w:rsidTr="00EB47A4">
        <w:trPr>
          <w:trHeight w:val="449"/>
        </w:trPr>
        <w:tc>
          <w:tcPr>
            <w:tcW w:w="3528" w:type="dxa"/>
          </w:tcPr>
          <w:p w:rsidR="00D21FF4" w:rsidRPr="00BD1FB1" w:rsidRDefault="00D21FF4" w:rsidP="00D21FF4">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 xml:space="preserve">Input DC voltage range </w:t>
            </w:r>
          </w:p>
        </w:tc>
        <w:tc>
          <w:tcPr>
            <w:tcW w:w="4140"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 xml:space="preserve"> As required for the solar grid inverter DC input.</w:t>
            </w:r>
          </w:p>
        </w:tc>
      </w:tr>
      <w:tr w:rsidR="00D21FF4" w:rsidRPr="00BD1FB1" w:rsidTr="00EB47A4">
        <w:trPr>
          <w:trHeight w:val="440"/>
        </w:trPr>
        <w:tc>
          <w:tcPr>
            <w:tcW w:w="3528"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Maximum power point (MPPT) tracking</w:t>
            </w:r>
          </w:p>
        </w:tc>
        <w:tc>
          <w:tcPr>
            <w:tcW w:w="4140"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Shall be incorporated</w:t>
            </w:r>
          </w:p>
        </w:tc>
      </w:tr>
      <w:tr w:rsidR="00D21FF4" w:rsidRPr="00BD1FB1" w:rsidTr="00EB47A4">
        <w:trPr>
          <w:trHeight w:val="449"/>
        </w:trPr>
        <w:tc>
          <w:tcPr>
            <w:tcW w:w="3528"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Number of independent MPPT inputs</w:t>
            </w:r>
          </w:p>
        </w:tc>
        <w:tc>
          <w:tcPr>
            <w:tcW w:w="4140"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1 or more</w:t>
            </w:r>
          </w:p>
        </w:tc>
      </w:tr>
      <w:tr w:rsidR="00D21FF4" w:rsidRPr="00BD1FB1" w:rsidTr="00EB47A4">
        <w:trPr>
          <w:trHeight w:val="440"/>
        </w:trPr>
        <w:tc>
          <w:tcPr>
            <w:tcW w:w="3528"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Operation AC voltage</w:t>
            </w:r>
          </w:p>
        </w:tc>
        <w:tc>
          <w:tcPr>
            <w:tcW w:w="4140"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Single phase 2</w:t>
            </w:r>
            <w:r w:rsidR="00BA1669">
              <w:rPr>
                <w:rFonts w:ascii="Times New Roman" w:hAnsi="Times New Roman" w:cs="Times New Roman"/>
                <w:sz w:val="21"/>
                <w:szCs w:val="21"/>
              </w:rPr>
              <w:t>80</w:t>
            </w:r>
            <w:r w:rsidRPr="00BD1FB1">
              <w:rPr>
                <w:rFonts w:ascii="Times New Roman" w:hAnsi="Times New Roman" w:cs="Times New Roman"/>
                <w:sz w:val="21"/>
                <w:szCs w:val="21"/>
              </w:rPr>
              <w:t>V or Three phase 415V (+ 12.5%, -20%)</w:t>
            </w:r>
          </w:p>
        </w:tc>
      </w:tr>
      <w:tr w:rsidR="00D21FF4" w:rsidRPr="00BD1FB1" w:rsidTr="00EB47A4">
        <w:trPr>
          <w:trHeight w:val="413"/>
        </w:trPr>
        <w:tc>
          <w:tcPr>
            <w:tcW w:w="3528" w:type="dxa"/>
          </w:tcPr>
          <w:p w:rsidR="00D21FF4" w:rsidRPr="00BD1FB1" w:rsidRDefault="00D21FF4" w:rsidP="00D21FF4">
            <w:pPr>
              <w:rPr>
                <w:rFonts w:ascii="Times New Roman" w:hAnsi="Times New Roman" w:cs="Times New Roman"/>
              </w:rPr>
            </w:pPr>
            <w:r w:rsidRPr="00BD1FB1">
              <w:rPr>
                <w:rFonts w:ascii="Times New Roman" w:hAnsi="Times New Roman" w:cs="Times New Roman"/>
                <w:sz w:val="21"/>
                <w:szCs w:val="21"/>
              </w:rPr>
              <w:t xml:space="preserve">Operating Frequency range </w:t>
            </w:r>
          </w:p>
        </w:tc>
        <w:tc>
          <w:tcPr>
            <w:tcW w:w="4140" w:type="dxa"/>
          </w:tcPr>
          <w:p w:rsidR="00D21FF4" w:rsidRPr="00BD1FB1" w:rsidRDefault="00D21FF4">
            <w:pPr>
              <w:rPr>
                <w:rFonts w:ascii="Times New Roman" w:hAnsi="Times New Roman" w:cs="Times New Roman"/>
              </w:rPr>
            </w:pPr>
            <w:r w:rsidRPr="00BD1FB1">
              <w:rPr>
                <w:rFonts w:ascii="Times New Roman" w:hAnsi="Times New Roman" w:cs="Times New Roman"/>
                <w:sz w:val="21"/>
                <w:szCs w:val="21"/>
              </w:rPr>
              <w:t xml:space="preserve"> 47.5 – 52.5 Hz</w:t>
            </w:r>
          </w:p>
        </w:tc>
      </w:tr>
      <w:tr w:rsidR="00D21FF4" w:rsidRPr="00BD1FB1" w:rsidTr="00EB47A4">
        <w:tc>
          <w:tcPr>
            <w:tcW w:w="3528" w:type="dxa"/>
          </w:tcPr>
          <w:p w:rsidR="00D21FF4" w:rsidRPr="00BD1FB1" w:rsidRDefault="00D21FF4"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Nominal frequency</w:t>
            </w:r>
          </w:p>
        </w:tc>
        <w:tc>
          <w:tcPr>
            <w:tcW w:w="4140" w:type="dxa"/>
          </w:tcPr>
          <w:p w:rsidR="00D21FF4" w:rsidRPr="00BD1FB1" w:rsidRDefault="00D21FF4" w:rsidP="003F1BC6">
            <w:pPr>
              <w:rPr>
                <w:rFonts w:ascii="Times New Roman" w:hAnsi="Times New Roman" w:cs="Times New Roman"/>
              </w:rPr>
            </w:pPr>
            <w:r w:rsidRPr="00BD1FB1">
              <w:rPr>
                <w:rFonts w:ascii="Times New Roman" w:hAnsi="Times New Roman" w:cs="Times New Roman"/>
                <w:sz w:val="21"/>
                <w:szCs w:val="21"/>
              </w:rPr>
              <w:t>50 Hz</w:t>
            </w:r>
          </w:p>
        </w:tc>
      </w:tr>
      <w:tr w:rsidR="0026662F" w:rsidRPr="00BD1FB1" w:rsidTr="00EB47A4">
        <w:tc>
          <w:tcPr>
            <w:tcW w:w="3528" w:type="dxa"/>
          </w:tcPr>
          <w:p w:rsidR="0026662F" w:rsidRPr="00BD1FB1" w:rsidRDefault="0026662F" w:rsidP="0026662F">
            <w:pPr>
              <w:rPr>
                <w:rFonts w:ascii="Times New Roman" w:hAnsi="Times New Roman" w:cs="Times New Roman"/>
              </w:rPr>
            </w:pPr>
            <w:r w:rsidRPr="00BD1FB1">
              <w:rPr>
                <w:rFonts w:ascii="Times New Roman" w:hAnsi="Times New Roman" w:cs="Times New Roman"/>
                <w:sz w:val="21"/>
                <w:szCs w:val="21"/>
              </w:rPr>
              <w:t xml:space="preserve">Power factor of the inverter </w:t>
            </w:r>
          </w:p>
        </w:tc>
        <w:tc>
          <w:tcPr>
            <w:tcW w:w="4140" w:type="dxa"/>
          </w:tcPr>
          <w:p w:rsidR="0026662F" w:rsidRPr="00BD1FB1" w:rsidRDefault="0026662F">
            <w:pPr>
              <w:rPr>
                <w:rFonts w:ascii="Times New Roman" w:hAnsi="Times New Roman" w:cs="Times New Roman"/>
              </w:rPr>
            </w:pPr>
            <w:r w:rsidRPr="00BD1FB1">
              <w:rPr>
                <w:rFonts w:ascii="Times New Roman" w:hAnsi="Times New Roman" w:cs="Times New Roman"/>
                <w:sz w:val="21"/>
                <w:szCs w:val="21"/>
              </w:rPr>
              <w:t>&gt;0.98 at nominal power</w:t>
            </w:r>
          </w:p>
        </w:tc>
      </w:tr>
      <w:tr w:rsidR="00F50CD2" w:rsidRPr="00BD1FB1" w:rsidTr="00EB47A4">
        <w:tc>
          <w:tcPr>
            <w:tcW w:w="3528" w:type="dxa"/>
          </w:tcPr>
          <w:p w:rsidR="00F50CD2" w:rsidRPr="00BD1FB1" w:rsidRDefault="00F50CD2" w:rsidP="00F50CD2">
            <w:pPr>
              <w:rPr>
                <w:rFonts w:ascii="Times New Roman" w:hAnsi="Times New Roman" w:cs="Times New Roman"/>
              </w:rPr>
            </w:pPr>
            <w:r w:rsidRPr="00BD1FB1">
              <w:rPr>
                <w:rFonts w:ascii="Times New Roman" w:hAnsi="Times New Roman" w:cs="Times New Roman"/>
                <w:sz w:val="21"/>
                <w:szCs w:val="21"/>
              </w:rPr>
              <w:t xml:space="preserve">Total harmonic distortion </w:t>
            </w:r>
          </w:p>
        </w:tc>
        <w:tc>
          <w:tcPr>
            <w:tcW w:w="4140" w:type="dxa"/>
          </w:tcPr>
          <w:p w:rsidR="00F50CD2" w:rsidRPr="00BD1FB1" w:rsidRDefault="00F50CD2">
            <w:pPr>
              <w:rPr>
                <w:rFonts w:ascii="Times New Roman" w:hAnsi="Times New Roman" w:cs="Times New Roman"/>
              </w:rPr>
            </w:pPr>
            <w:r w:rsidRPr="00BD1FB1">
              <w:rPr>
                <w:rFonts w:ascii="Times New Roman" w:hAnsi="Times New Roman" w:cs="Times New Roman"/>
                <w:sz w:val="21"/>
                <w:szCs w:val="21"/>
              </w:rPr>
              <w:t>Less than 3%</w:t>
            </w:r>
          </w:p>
        </w:tc>
      </w:tr>
      <w:tr w:rsidR="004E6687" w:rsidRPr="00BD1FB1" w:rsidTr="00EB47A4">
        <w:tc>
          <w:tcPr>
            <w:tcW w:w="3528" w:type="dxa"/>
          </w:tcPr>
          <w:p w:rsidR="004E6687" w:rsidRPr="00BD1FB1" w:rsidRDefault="004E6687" w:rsidP="004E6687">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 xml:space="preserve">Built-in Protection </w:t>
            </w:r>
          </w:p>
        </w:tc>
        <w:tc>
          <w:tcPr>
            <w:tcW w:w="4140" w:type="dxa"/>
          </w:tcPr>
          <w:p w:rsidR="004E6687" w:rsidRPr="00BD1FB1" w:rsidRDefault="004E6687"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AC high / low voltage; AC high /low frequency</w:t>
            </w:r>
          </w:p>
        </w:tc>
      </w:tr>
      <w:tr w:rsidR="004E6687" w:rsidRPr="00BD1FB1" w:rsidTr="00EB47A4">
        <w:tc>
          <w:tcPr>
            <w:tcW w:w="3528" w:type="dxa"/>
          </w:tcPr>
          <w:p w:rsidR="004E6687" w:rsidRPr="00BD1FB1" w:rsidRDefault="004E6687" w:rsidP="004E6687">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 xml:space="preserve">Anti-islanding protection </w:t>
            </w:r>
          </w:p>
        </w:tc>
        <w:tc>
          <w:tcPr>
            <w:tcW w:w="4140" w:type="dxa"/>
          </w:tcPr>
          <w:p w:rsidR="004E6687" w:rsidRPr="00BD1FB1" w:rsidRDefault="004E6687"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As per VDE 0126-1-1, IEC 60255.5 / IEC 60255.27</w:t>
            </w:r>
          </w:p>
        </w:tc>
      </w:tr>
      <w:tr w:rsidR="004E6687" w:rsidRPr="00BD1FB1" w:rsidTr="00EB47A4">
        <w:tc>
          <w:tcPr>
            <w:tcW w:w="3528" w:type="dxa"/>
          </w:tcPr>
          <w:p w:rsidR="004E6687" w:rsidRPr="00BD1FB1" w:rsidRDefault="004E6687"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Operating ambient temperature range</w:t>
            </w:r>
          </w:p>
        </w:tc>
        <w:tc>
          <w:tcPr>
            <w:tcW w:w="4140" w:type="dxa"/>
          </w:tcPr>
          <w:p w:rsidR="004E6687" w:rsidRPr="00BD1FB1" w:rsidRDefault="004E6687" w:rsidP="00E94A3C">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-10</w:t>
            </w:r>
            <w:r w:rsidRPr="00E94A3C">
              <w:rPr>
                <w:rFonts w:ascii="Times New Roman" w:hAnsi="Times New Roman" w:cs="Times New Roman"/>
                <w:sz w:val="13"/>
                <w:szCs w:val="13"/>
                <w:vertAlign w:val="superscript"/>
              </w:rPr>
              <w:t>o</w:t>
            </w:r>
            <w:r w:rsidRPr="00BD1FB1">
              <w:rPr>
                <w:rFonts w:ascii="Times New Roman" w:hAnsi="Times New Roman" w:cs="Times New Roman"/>
                <w:sz w:val="21"/>
                <w:szCs w:val="21"/>
              </w:rPr>
              <w:t>C</w:t>
            </w:r>
            <w:r w:rsidR="00E94A3C">
              <w:rPr>
                <w:rFonts w:ascii="Times New Roman" w:hAnsi="Times New Roman" w:cs="Times New Roman"/>
                <w:sz w:val="21"/>
                <w:szCs w:val="21"/>
              </w:rPr>
              <w:t xml:space="preserve">  to</w:t>
            </w:r>
            <w:r w:rsidRPr="00BD1FB1">
              <w:rPr>
                <w:rFonts w:ascii="Times New Roman" w:hAnsi="Times New Roman" w:cs="Times New Roman"/>
                <w:sz w:val="21"/>
                <w:szCs w:val="21"/>
              </w:rPr>
              <w:t xml:space="preserve"> +60 </w:t>
            </w:r>
            <w:r w:rsidR="00E94A3C" w:rsidRPr="00E94A3C">
              <w:rPr>
                <w:rFonts w:ascii="Times New Roman" w:hAnsi="Times New Roman" w:cs="Times New Roman"/>
                <w:sz w:val="13"/>
                <w:szCs w:val="13"/>
                <w:vertAlign w:val="superscript"/>
              </w:rPr>
              <w:t>0</w:t>
            </w:r>
            <w:r w:rsidRPr="00BD1FB1">
              <w:rPr>
                <w:rFonts w:ascii="Times New Roman" w:hAnsi="Times New Roman" w:cs="Times New Roman"/>
                <w:sz w:val="21"/>
                <w:szCs w:val="21"/>
              </w:rPr>
              <w:t>C</w:t>
            </w:r>
          </w:p>
        </w:tc>
      </w:tr>
      <w:tr w:rsidR="00325213" w:rsidRPr="00BD1FB1" w:rsidTr="00EB47A4">
        <w:tc>
          <w:tcPr>
            <w:tcW w:w="3528" w:type="dxa"/>
          </w:tcPr>
          <w:p w:rsidR="00325213" w:rsidRPr="00BD1FB1" w:rsidRDefault="00325213"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Humidity</w:t>
            </w:r>
          </w:p>
        </w:tc>
        <w:tc>
          <w:tcPr>
            <w:tcW w:w="4140" w:type="dxa"/>
          </w:tcPr>
          <w:p w:rsidR="00325213" w:rsidRPr="00BD1FB1" w:rsidRDefault="00325213" w:rsidP="003F1BC6">
            <w:pPr>
              <w:rPr>
                <w:rFonts w:ascii="Times New Roman" w:hAnsi="Times New Roman" w:cs="Times New Roman"/>
              </w:rPr>
            </w:pPr>
            <w:r w:rsidRPr="00BD1FB1">
              <w:rPr>
                <w:rFonts w:ascii="Times New Roman" w:hAnsi="Times New Roman" w:cs="Times New Roman"/>
                <w:sz w:val="21"/>
                <w:szCs w:val="21"/>
              </w:rPr>
              <w:t>0 – 95% Rh</w:t>
            </w:r>
          </w:p>
        </w:tc>
      </w:tr>
      <w:tr w:rsidR="00D21FF4" w:rsidRPr="00BD1FB1" w:rsidTr="00EB47A4">
        <w:tc>
          <w:tcPr>
            <w:tcW w:w="3528" w:type="dxa"/>
          </w:tcPr>
          <w:p w:rsidR="00325213" w:rsidRPr="00BD1FB1" w:rsidRDefault="00325213" w:rsidP="00325213">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Inverter efficiency</w:t>
            </w:r>
          </w:p>
          <w:p w:rsidR="00D21FF4" w:rsidRPr="00BD1FB1" w:rsidRDefault="00325213" w:rsidP="00325213">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Inverter weighted efficiency</w:t>
            </w:r>
          </w:p>
        </w:tc>
        <w:tc>
          <w:tcPr>
            <w:tcW w:w="4140" w:type="dxa"/>
          </w:tcPr>
          <w:p w:rsidR="00325213" w:rsidRPr="00BD1FB1" w:rsidRDefault="00325213" w:rsidP="00325213">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&gt;=95%</w:t>
            </w:r>
          </w:p>
          <w:p w:rsidR="00D21FF4" w:rsidRPr="00BD1FB1" w:rsidRDefault="00325213" w:rsidP="00325213">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&gt;=94%</w:t>
            </w:r>
          </w:p>
        </w:tc>
      </w:tr>
      <w:tr w:rsidR="00325213" w:rsidRPr="00BD1FB1" w:rsidTr="00EB47A4">
        <w:tc>
          <w:tcPr>
            <w:tcW w:w="3528" w:type="dxa"/>
          </w:tcPr>
          <w:p w:rsidR="00325213" w:rsidRPr="00BD1FB1" w:rsidRDefault="00325213"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Protection degree</w:t>
            </w:r>
          </w:p>
        </w:tc>
        <w:tc>
          <w:tcPr>
            <w:tcW w:w="4140" w:type="dxa"/>
          </w:tcPr>
          <w:p w:rsidR="00325213" w:rsidRPr="00BD1FB1" w:rsidRDefault="00325213"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IP 65 for outdoor mounting, IP 54 for</w:t>
            </w:r>
          </w:p>
        </w:tc>
      </w:tr>
      <w:tr w:rsidR="00325213" w:rsidRPr="00BD1FB1" w:rsidTr="00EB47A4">
        <w:tc>
          <w:tcPr>
            <w:tcW w:w="3528" w:type="dxa"/>
          </w:tcPr>
          <w:p w:rsidR="00325213" w:rsidRPr="00BD1FB1" w:rsidRDefault="00325213" w:rsidP="00325213">
            <w:pPr>
              <w:rPr>
                <w:rFonts w:ascii="Times New Roman" w:hAnsi="Times New Roman" w:cs="Times New Roman"/>
              </w:rPr>
            </w:pPr>
            <w:r w:rsidRPr="00BD1FB1">
              <w:rPr>
                <w:rFonts w:ascii="Times New Roman" w:hAnsi="Times New Roman" w:cs="Times New Roman"/>
                <w:sz w:val="21"/>
                <w:szCs w:val="21"/>
              </w:rPr>
              <w:t xml:space="preserve">Communication interface </w:t>
            </w:r>
          </w:p>
        </w:tc>
        <w:tc>
          <w:tcPr>
            <w:tcW w:w="4140" w:type="dxa"/>
          </w:tcPr>
          <w:p w:rsidR="00325213" w:rsidRPr="00BD1FB1" w:rsidRDefault="00325213">
            <w:pPr>
              <w:rPr>
                <w:rFonts w:ascii="Times New Roman" w:hAnsi="Times New Roman" w:cs="Times New Roman"/>
              </w:rPr>
            </w:pPr>
            <w:r w:rsidRPr="00BD1FB1">
              <w:rPr>
                <w:rFonts w:ascii="Times New Roman" w:hAnsi="Times New Roman" w:cs="Times New Roman"/>
                <w:sz w:val="21"/>
                <w:szCs w:val="21"/>
              </w:rPr>
              <w:t>RS 485 / RS 232 / RJ45</w:t>
            </w:r>
          </w:p>
        </w:tc>
      </w:tr>
      <w:tr w:rsidR="00325213" w:rsidRPr="00BD1FB1" w:rsidTr="00EB47A4">
        <w:tc>
          <w:tcPr>
            <w:tcW w:w="3528" w:type="dxa"/>
          </w:tcPr>
          <w:p w:rsidR="00325213" w:rsidRPr="00BD1FB1" w:rsidRDefault="00325213"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Safety compliance</w:t>
            </w:r>
          </w:p>
        </w:tc>
        <w:tc>
          <w:tcPr>
            <w:tcW w:w="4140" w:type="dxa"/>
          </w:tcPr>
          <w:p w:rsidR="00325213" w:rsidRPr="00BD1FB1" w:rsidRDefault="00325213" w:rsidP="003F1BC6">
            <w:pPr>
              <w:rPr>
                <w:rFonts w:ascii="Times New Roman" w:hAnsi="Times New Roman" w:cs="Times New Roman"/>
              </w:rPr>
            </w:pPr>
            <w:r w:rsidRPr="00BD1FB1">
              <w:rPr>
                <w:rFonts w:ascii="Times New Roman" w:hAnsi="Times New Roman" w:cs="Times New Roman"/>
                <w:sz w:val="21"/>
                <w:szCs w:val="21"/>
              </w:rPr>
              <w:t>IEC 62109-1, IEC 62109-2</w:t>
            </w:r>
          </w:p>
        </w:tc>
      </w:tr>
      <w:tr w:rsidR="00326201" w:rsidRPr="00BD1FB1" w:rsidTr="00EB47A4">
        <w:tc>
          <w:tcPr>
            <w:tcW w:w="3528" w:type="dxa"/>
          </w:tcPr>
          <w:p w:rsidR="00326201" w:rsidRPr="00BD1FB1" w:rsidRDefault="00326201" w:rsidP="00326201">
            <w:pPr>
              <w:rPr>
                <w:rFonts w:ascii="Times New Roman" w:hAnsi="Times New Roman" w:cs="Times New Roman"/>
                <w:sz w:val="21"/>
                <w:szCs w:val="21"/>
              </w:rPr>
            </w:pPr>
            <w:r w:rsidRPr="00BD1FB1">
              <w:rPr>
                <w:rFonts w:ascii="Times New Roman" w:hAnsi="Times New Roman" w:cs="Times New Roman"/>
                <w:sz w:val="21"/>
                <w:szCs w:val="21"/>
              </w:rPr>
              <w:t xml:space="preserve">Environmental Testing </w:t>
            </w:r>
          </w:p>
        </w:tc>
        <w:tc>
          <w:tcPr>
            <w:tcW w:w="4140" w:type="dxa"/>
          </w:tcPr>
          <w:p w:rsidR="00326201" w:rsidRPr="00BD1FB1" w:rsidRDefault="00326201" w:rsidP="003F1BC6">
            <w:pPr>
              <w:rPr>
                <w:rFonts w:ascii="Times New Roman" w:hAnsi="Times New Roman" w:cs="Times New Roman"/>
              </w:rPr>
            </w:pPr>
            <w:r w:rsidRPr="00BD1FB1">
              <w:rPr>
                <w:rFonts w:ascii="Times New Roman" w:hAnsi="Times New Roman" w:cs="Times New Roman"/>
                <w:sz w:val="21"/>
                <w:szCs w:val="21"/>
              </w:rPr>
              <w:t>IEC 60068 - 2 (1,2,14,</w:t>
            </w:r>
            <w:r w:rsidR="00BA1669">
              <w:rPr>
                <w:rFonts w:ascii="Times New Roman" w:hAnsi="Times New Roman" w:cs="Times New Roman"/>
                <w:sz w:val="21"/>
                <w:szCs w:val="21"/>
              </w:rPr>
              <w:t>80</w:t>
            </w:r>
            <w:r w:rsidRPr="00BD1FB1">
              <w:rPr>
                <w:rFonts w:ascii="Times New Roman" w:hAnsi="Times New Roman" w:cs="Times New Roman"/>
                <w:sz w:val="21"/>
                <w:szCs w:val="21"/>
              </w:rPr>
              <w:t>)</w:t>
            </w:r>
          </w:p>
        </w:tc>
      </w:tr>
      <w:tr w:rsidR="00326201" w:rsidRPr="00BD1FB1" w:rsidTr="00EB47A4">
        <w:tc>
          <w:tcPr>
            <w:tcW w:w="3528" w:type="dxa"/>
          </w:tcPr>
          <w:p w:rsidR="00326201" w:rsidRPr="00BD1FB1" w:rsidRDefault="00326201"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Efficiency Measurement Procedure</w:t>
            </w:r>
          </w:p>
        </w:tc>
        <w:tc>
          <w:tcPr>
            <w:tcW w:w="4140" w:type="dxa"/>
          </w:tcPr>
          <w:p w:rsidR="00326201" w:rsidRPr="00BD1FB1" w:rsidRDefault="00326201" w:rsidP="003F1BC6">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IEC 61683</w:t>
            </w:r>
          </w:p>
        </w:tc>
      </w:tr>
      <w:tr w:rsidR="00326201" w:rsidRPr="00BD1FB1" w:rsidTr="00EB47A4">
        <w:tc>
          <w:tcPr>
            <w:tcW w:w="3528" w:type="dxa"/>
          </w:tcPr>
          <w:p w:rsidR="00326201" w:rsidRPr="00BD1FB1" w:rsidRDefault="00326201" w:rsidP="00326201">
            <w:pPr>
              <w:rPr>
                <w:rFonts w:ascii="Times New Roman" w:hAnsi="Times New Roman" w:cs="Times New Roman"/>
              </w:rPr>
            </w:pPr>
            <w:r w:rsidRPr="00BD1FB1">
              <w:rPr>
                <w:rFonts w:ascii="Times New Roman" w:hAnsi="Times New Roman" w:cs="Times New Roman"/>
                <w:sz w:val="21"/>
                <w:szCs w:val="21"/>
              </w:rPr>
              <w:t xml:space="preserve">Cooling </w:t>
            </w:r>
          </w:p>
        </w:tc>
        <w:tc>
          <w:tcPr>
            <w:tcW w:w="4140" w:type="dxa"/>
          </w:tcPr>
          <w:p w:rsidR="00326201" w:rsidRPr="00BD1FB1" w:rsidRDefault="00326201">
            <w:pPr>
              <w:rPr>
                <w:rFonts w:ascii="Times New Roman" w:hAnsi="Times New Roman" w:cs="Times New Roman"/>
              </w:rPr>
            </w:pPr>
            <w:r w:rsidRPr="00BD1FB1">
              <w:rPr>
                <w:rFonts w:ascii="Times New Roman" w:hAnsi="Times New Roman" w:cs="Times New Roman"/>
                <w:sz w:val="21"/>
                <w:szCs w:val="21"/>
              </w:rPr>
              <w:t>Convection</w:t>
            </w:r>
          </w:p>
        </w:tc>
      </w:tr>
      <w:tr w:rsidR="00D21FF4" w:rsidRPr="00BD1FB1" w:rsidTr="00EB47A4">
        <w:tc>
          <w:tcPr>
            <w:tcW w:w="3528" w:type="dxa"/>
          </w:tcPr>
          <w:p w:rsidR="00326201" w:rsidRPr="00BD1FB1" w:rsidRDefault="00326201" w:rsidP="00326201">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Display type</w:t>
            </w:r>
          </w:p>
          <w:p w:rsidR="00D21FF4" w:rsidRPr="00BD1FB1" w:rsidRDefault="00D21FF4" w:rsidP="00326201">
            <w:pPr>
              <w:autoSpaceDE w:val="0"/>
              <w:autoSpaceDN w:val="0"/>
              <w:adjustRightInd w:val="0"/>
              <w:rPr>
                <w:rFonts w:ascii="Times New Roman" w:hAnsi="Times New Roman" w:cs="Times New Roman"/>
                <w:sz w:val="21"/>
                <w:szCs w:val="21"/>
              </w:rPr>
            </w:pPr>
          </w:p>
        </w:tc>
        <w:tc>
          <w:tcPr>
            <w:tcW w:w="4140" w:type="dxa"/>
          </w:tcPr>
          <w:p w:rsidR="00326201" w:rsidRPr="00BD1FB1" w:rsidRDefault="00326201" w:rsidP="00326201">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LCD for data display. LCD / LED for</w:t>
            </w:r>
          </w:p>
          <w:p w:rsidR="00D21FF4" w:rsidRPr="00BD1FB1" w:rsidRDefault="00326201" w:rsidP="009A02BA">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status display</w:t>
            </w:r>
          </w:p>
        </w:tc>
      </w:tr>
      <w:tr w:rsidR="00D21FF4" w:rsidRPr="00BD1FB1" w:rsidTr="00EB47A4">
        <w:tc>
          <w:tcPr>
            <w:tcW w:w="3528" w:type="dxa"/>
          </w:tcPr>
          <w:p w:rsidR="00D21FF4" w:rsidRPr="00BD1FB1" w:rsidRDefault="00326201" w:rsidP="00D21FF4">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Display parameters to include</w:t>
            </w:r>
          </w:p>
        </w:tc>
        <w:tc>
          <w:tcPr>
            <w:tcW w:w="4140" w:type="dxa"/>
          </w:tcPr>
          <w:p w:rsidR="00326201" w:rsidRPr="00BD1FB1" w:rsidRDefault="00326201" w:rsidP="00326201">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Output power (W), cumulative energy</w:t>
            </w:r>
          </w:p>
          <w:p w:rsidR="00326201" w:rsidRPr="00BD1FB1" w:rsidRDefault="00326201" w:rsidP="00326201">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(Wh), DC voltage (V), DC current (A),</w:t>
            </w:r>
          </w:p>
          <w:p w:rsidR="00326201" w:rsidRPr="00BD1FB1" w:rsidRDefault="00326201" w:rsidP="00326201">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AC voltage (V), AC frequency (Hz), AC</w:t>
            </w:r>
          </w:p>
          <w:p w:rsidR="00D21FF4" w:rsidRPr="00BD1FB1" w:rsidRDefault="00326201" w:rsidP="00E94A3C">
            <w:pPr>
              <w:autoSpaceDE w:val="0"/>
              <w:autoSpaceDN w:val="0"/>
              <w:adjustRightInd w:val="0"/>
              <w:rPr>
                <w:rFonts w:ascii="Times New Roman" w:hAnsi="Times New Roman" w:cs="Times New Roman"/>
                <w:sz w:val="21"/>
                <w:szCs w:val="21"/>
              </w:rPr>
            </w:pPr>
            <w:r w:rsidRPr="00BD1FB1">
              <w:rPr>
                <w:rFonts w:ascii="Times New Roman" w:hAnsi="Times New Roman" w:cs="Times New Roman"/>
                <w:sz w:val="21"/>
                <w:szCs w:val="21"/>
              </w:rPr>
              <w:t>current (A), cumulative hours ofoperation (h).</w:t>
            </w:r>
          </w:p>
        </w:tc>
      </w:tr>
    </w:tbl>
    <w:p w:rsidR="005F50C7" w:rsidRPr="00BD1FB1" w:rsidRDefault="005F50C7" w:rsidP="0007044C">
      <w:pPr>
        <w:autoSpaceDE w:val="0"/>
        <w:autoSpaceDN w:val="0"/>
        <w:adjustRightInd w:val="0"/>
        <w:spacing w:after="0" w:line="240" w:lineRule="auto"/>
        <w:rPr>
          <w:rFonts w:ascii="Times New Roman" w:hAnsi="Times New Roman" w:cs="Times New Roman"/>
        </w:rPr>
      </w:pPr>
    </w:p>
    <w:p w:rsidR="00314FF0" w:rsidRPr="00BD1FB1" w:rsidRDefault="00314FF0" w:rsidP="0007044C">
      <w:pPr>
        <w:autoSpaceDE w:val="0"/>
        <w:autoSpaceDN w:val="0"/>
        <w:adjustRightInd w:val="0"/>
        <w:spacing w:after="0" w:line="240" w:lineRule="auto"/>
        <w:rPr>
          <w:rFonts w:ascii="Times New Roman" w:hAnsi="Times New Roman" w:cs="Times New Roman"/>
        </w:rPr>
      </w:pPr>
    </w:p>
    <w:p w:rsidR="00314FF0" w:rsidRPr="00BD1FB1" w:rsidRDefault="00314FF0" w:rsidP="0007044C">
      <w:pPr>
        <w:autoSpaceDE w:val="0"/>
        <w:autoSpaceDN w:val="0"/>
        <w:adjustRightInd w:val="0"/>
        <w:spacing w:after="0" w:line="240" w:lineRule="auto"/>
        <w:rPr>
          <w:rFonts w:ascii="Times New Roman" w:hAnsi="Times New Roman" w:cs="Times New Roman"/>
          <w:b/>
        </w:rPr>
      </w:pPr>
      <w:r w:rsidRPr="00BD1FB1">
        <w:rPr>
          <w:rFonts w:ascii="Times New Roman" w:hAnsi="Times New Roman" w:cs="Times New Roman"/>
          <w:b/>
        </w:rPr>
        <w:t>Note:</w:t>
      </w:r>
    </w:p>
    <w:p w:rsidR="00314FF0" w:rsidRPr="00BD1FB1" w:rsidRDefault="00314FF0" w:rsidP="0007044C">
      <w:pPr>
        <w:autoSpaceDE w:val="0"/>
        <w:autoSpaceDN w:val="0"/>
        <w:adjustRightInd w:val="0"/>
        <w:spacing w:after="0" w:line="240" w:lineRule="auto"/>
        <w:rPr>
          <w:rFonts w:ascii="Times New Roman" w:hAnsi="Times New Roman" w:cs="Times New Roman"/>
          <w:b/>
        </w:rPr>
      </w:pPr>
    </w:p>
    <w:p w:rsidR="00314FF0" w:rsidRPr="00BD1FB1" w:rsidRDefault="00314FF0" w:rsidP="0007044C">
      <w:pPr>
        <w:autoSpaceDE w:val="0"/>
        <w:autoSpaceDN w:val="0"/>
        <w:adjustRightInd w:val="0"/>
        <w:spacing w:after="0" w:line="240" w:lineRule="auto"/>
        <w:rPr>
          <w:rFonts w:ascii="Times New Roman" w:hAnsi="Times New Roman" w:cs="Times New Roman"/>
          <w:b/>
        </w:rPr>
      </w:pPr>
      <w:r w:rsidRPr="00BD1FB1">
        <w:rPr>
          <w:rFonts w:ascii="Times New Roman" w:hAnsi="Times New Roman" w:cs="Times New Roman"/>
          <w:b/>
        </w:rPr>
        <w:t>Inverter Standards</w:t>
      </w:r>
    </w:p>
    <w:p w:rsidR="00314FF0" w:rsidRPr="00BD1FB1" w:rsidRDefault="00314FF0" w:rsidP="0007044C">
      <w:pPr>
        <w:autoSpaceDE w:val="0"/>
        <w:autoSpaceDN w:val="0"/>
        <w:adjustRightInd w:val="0"/>
        <w:spacing w:after="0" w:line="240" w:lineRule="auto"/>
        <w:rPr>
          <w:rFonts w:ascii="Times New Roman" w:hAnsi="Times New Roman" w:cs="Times New Roman"/>
        </w:rPr>
      </w:pPr>
    </w:p>
    <w:p w:rsidR="00314FF0" w:rsidRPr="00BD1FB1" w:rsidRDefault="00314FF0" w:rsidP="005F2C6D">
      <w:pPr>
        <w:autoSpaceDE w:val="0"/>
        <w:autoSpaceDN w:val="0"/>
        <w:adjustRightInd w:val="0"/>
        <w:spacing w:after="0" w:line="240" w:lineRule="auto"/>
        <w:jc w:val="both"/>
        <w:rPr>
          <w:rFonts w:ascii="Times New Roman" w:hAnsi="Times New Roman" w:cs="Times New Roman"/>
        </w:rPr>
      </w:pPr>
      <w:r w:rsidRPr="00BD1FB1">
        <w:rPr>
          <w:rFonts w:ascii="Times New Roman" w:hAnsi="Times New Roman" w:cs="Times New Roman"/>
        </w:rPr>
        <w:t xml:space="preserve">Inverter should comply with IEC 61683 for efficiency and measurements and should comply IEC 60068 -2 (1, 2, 14, </w:t>
      </w:r>
      <w:r w:rsidR="00BA1669">
        <w:rPr>
          <w:rFonts w:ascii="Times New Roman" w:hAnsi="Times New Roman" w:cs="Times New Roman"/>
        </w:rPr>
        <w:t>80</w:t>
      </w:r>
      <w:r w:rsidRPr="00BD1FB1">
        <w:rPr>
          <w:rFonts w:ascii="Times New Roman" w:hAnsi="Times New Roman" w:cs="Times New Roman"/>
        </w:rPr>
        <w:t>) / Equivalent BIS standard for environmental testing.</w:t>
      </w:r>
    </w:p>
    <w:p w:rsidR="00314FF0" w:rsidRPr="00BD1FB1" w:rsidRDefault="00314FF0" w:rsidP="005F2C6D">
      <w:pPr>
        <w:autoSpaceDE w:val="0"/>
        <w:autoSpaceDN w:val="0"/>
        <w:adjustRightInd w:val="0"/>
        <w:spacing w:after="0" w:line="240" w:lineRule="auto"/>
        <w:jc w:val="both"/>
        <w:rPr>
          <w:rFonts w:ascii="Times New Roman" w:hAnsi="Times New Roman" w:cs="Times New Roman"/>
        </w:rPr>
      </w:pPr>
    </w:p>
    <w:p w:rsidR="003A6401" w:rsidRDefault="00314FF0" w:rsidP="00E94A3C">
      <w:pPr>
        <w:autoSpaceDE w:val="0"/>
        <w:autoSpaceDN w:val="0"/>
        <w:adjustRightInd w:val="0"/>
        <w:spacing w:after="0" w:line="240" w:lineRule="auto"/>
        <w:jc w:val="both"/>
        <w:rPr>
          <w:rFonts w:ascii="Times New Roman" w:hAnsi="Times New Roman" w:cs="Times New Roman"/>
        </w:rPr>
      </w:pPr>
      <w:r w:rsidRPr="00BD1FB1">
        <w:rPr>
          <w:rFonts w:ascii="Times New Roman" w:hAnsi="Times New Roman" w:cs="Times New Roman"/>
        </w:rPr>
        <w:t>Inverter should supervise the grid condition continuously and in the event of grid failure (or) under voltage (or) over voltage, solar system should be disconnected by the circuit breaker/auto switch provided in the inverter.</w:t>
      </w:r>
    </w:p>
    <w:p w:rsidR="003A6401" w:rsidRDefault="003A6401">
      <w:pPr>
        <w:rPr>
          <w:rFonts w:ascii="Times New Roman" w:hAnsi="Times New Roman" w:cs="Times New Roman"/>
        </w:rPr>
      </w:pPr>
      <w:r>
        <w:rPr>
          <w:rFonts w:ascii="Times New Roman" w:hAnsi="Times New Roman" w:cs="Times New Roman"/>
        </w:rPr>
        <w:br w:type="page"/>
      </w:r>
    </w:p>
    <w:p w:rsidR="0065252A" w:rsidRPr="00BD1FB1" w:rsidRDefault="0065252A" w:rsidP="0065252A">
      <w:pPr>
        <w:autoSpaceDE w:val="0"/>
        <w:autoSpaceDN w:val="0"/>
        <w:adjustRightInd w:val="0"/>
        <w:spacing w:after="0" w:line="240" w:lineRule="auto"/>
        <w:jc w:val="right"/>
        <w:rPr>
          <w:rFonts w:ascii="Times New Roman" w:hAnsi="Times New Roman" w:cs="Times New Roman"/>
          <w:b/>
          <w:sz w:val="24"/>
          <w:szCs w:val="24"/>
        </w:rPr>
      </w:pPr>
      <w:r w:rsidRPr="00BD1FB1">
        <w:rPr>
          <w:rFonts w:ascii="Times New Roman" w:hAnsi="Times New Roman" w:cs="Times New Roman"/>
          <w:b/>
          <w:sz w:val="24"/>
          <w:szCs w:val="24"/>
        </w:rPr>
        <w:lastRenderedPageBreak/>
        <w:t>Appendix –</w:t>
      </w:r>
      <w:r>
        <w:rPr>
          <w:rFonts w:ascii="Times New Roman" w:hAnsi="Times New Roman" w:cs="Times New Roman"/>
          <w:b/>
          <w:sz w:val="24"/>
          <w:szCs w:val="24"/>
        </w:rPr>
        <w:t>D</w:t>
      </w:r>
    </w:p>
    <w:p w:rsidR="003A6401" w:rsidRPr="003A6401" w:rsidRDefault="00084982" w:rsidP="003A6401">
      <w:pPr>
        <w:spacing w:after="0"/>
        <w:jc w:val="center"/>
        <w:rPr>
          <w:rFonts w:ascii="Times New Roman" w:hAnsi="Times New Roman" w:cs="Times New Roman"/>
          <w:b/>
          <w:sz w:val="21"/>
          <w:szCs w:val="21"/>
          <w:u w:val="single"/>
        </w:rPr>
      </w:pPr>
      <w:r>
        <w:rPr>
          <w:rFonts w:ascii="Times New Roman" w:hAnsi="Times New Roman" w:cs="Times New Roman"/>
          <w:b/>
          <w:sz w:val="21"/>
          <w:szCs w:val="21"/>
          <w:u w:val="single"/>
        </w:rPr>
        <w:t>MULTAN ELECTIRIC POWER</w:t>
      </w:r>
      <w:r w:rsidR="004D21CC">
        <w:rPr>
          <w:rFonts w:ascii="Times New Roman" w:hAnsi="Times New Roman" w:cs="Times New Roman"/>
          <w:b/>
          <w:sz w:val="21"/>
          <w:szCs w:val="21"/>
          <w:u w:val="single"/>
        </w:rPr>
        <w:t xml:space="preserve"> COMPANY</w:t>
      </w:r>
    </w:p>
    <w:p w:rsidR="003A6401" w:rsidRPr="003A6401" w:rsidRDefault="003A6401" w:rsidP="003A6401">
      <w:pPr>
        <w:spacing w:after="0"/>
        <w:jc w:val="center"/>
        <w:rPr>
          <w:rFonts w:ascii="Times New Roman" w:hAnsi="Times New Roman" w:cs="Times New Roman"/>
          <w:b/>
          <w:sz w:val="21"/>
          <w:szCs w:val="21"/>
          <w:u w:val="single"/>
        </w:rPr>
      </w:pPr>
    </w:p>
    <w:p w:rsidR="003A6401" w:rsidRPr="003A6401" w:rsidRDefault="003A6401" w:rsidP="003A6401">
      <w:pPr>
        <w:spacing w:after="0"/>
        <w:jc w:val="center"/>
        <w:rPr>
          <w:rFonts w:ascii="Times New Roman" w:hAnsi="Times New Roman" w:cs="Times New Roman"/>
          <w:b/>
          <w:sz w:val="21"/>
          <w:szCs w:val="21"/>
        </w:rPr>
      </w:pPr>
      <w:r w:rsidRPr="003A6401">
        <w:rPr>
          <w:rFonts w:ascii="Times New Roman" w:hAnsi="Times New Roman" w:cs="Times New Roman"/>
          <w:b/>
          <w:sz w:val="21"/>
          <w:szCs w:val="21"/>
        </w:rPr>
        <w:t xml:space="preserve">CHECKLIST FOR </w:t>
      </w:r>
      <w:r w:rsidR="00B84152">
        <w:rPr>
          <w:rFonts w:ascii="Times New Roman" w:hAnsi="Times New Roman" w:cs="Times New Roman"/>
          <w:b/>
          <w:sz w:val="21"/>
          <w:szCs w:val="21"/>
        </w:rPr>
        <w:t xml:space="preserve">DG’s </w:t>
      </w:r>
      <w:r w:rsidR="00B84152" w:rsidRPr="003A6401">
        <w:rPr>
          <w:rFonts w:ascii="Times New Roman" w:hAnsi="Times New Roman" w:cs="Times New Roman"/>
          <w:b/>
          <w:sz w:val="21"/>
          <w:szCs w:val="21"/>
        </w:rPr>
        <w:t>GRID</w:t>
      </w:r>
      <w:r w:rsidRPr="003A6401">
        <w:rPr>
          <w:rFonts w:ascii="Times New Roman" w:hAnsi="Times New Roman" w:cs="Times New Roman"/>
          <w:b/>
          <w:sz w:val="21"/>
          <w:szCs w:val="21"/>
        </w:rPr>
        <w:t xml:space="preserve"> SAFETY QUALIFICATION</w:t>
      </w:r>
    </w:p>
    <w:p w:rsidR="003A6401" w:rsidRPr="003A6401" w:rsidRDefault="003A6401" w:rsidP="003A6401">
      <w:pPr>
        <w:spacing w:after="0"/>
        <w:jc w:val="center"/>
        <w:rPr>
          <w:rFonts w:ascii="Times New Roman" w:hAnsi="Times New Roman" w:cs="Times New Roman"/>
          <w:b/>
          <w:sz w:val="21"/>
          <w:szCs w:val="21"/>
        </w:rPr>
      </w:pPr>
    </w:p>
    <w:p w:rsidR="003A6401" w:rsidRPr="003A6401" w:rsidRDefault="003A6401" w:rsidP="003A6401">
      <w:pPr>
        <w:tabs>
          <w:tab w:val="left" w:pos="720"/>
        </w:tabs>
        <w:ind w:left="180"/>
        <w:rPr>
          <w:rFonts w:ascii="Times New Roman" w:hAnsi="Times New Roman" w:cs="Times New Roman"/>
          <w:b/>
          <w:sz w:val="21"/>
          <w:szCs w:val="21"/>
        </w:rPr>
      </w:pPr>
      <w:r w:rsidRPr="003A6401">
        <w:rPr>
          <w:rFonts w:ascii="Times New Roman" w:hAnsi="Times New Roman" w:cs="Times New Roman"/>
          <w:b/>
          <w:sz w:val="21"/>
          <w:szCs w:val="21"/>
        </w:rPr>
        <w:t>1.0.   Solar RTPV – Customer and Location Data</w:t>
      </w:r>
    </w:p>
    <w:tbl>
      <w:tblPr>
        <w:tblW w:w="90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4015"/>
        <w:gridCol w:w="4430"/>
      </w:tblGrid>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1</w:t>
            </w:r>
          </w:p>
        </w:tc>
        <w:tc>
          <w:tcPr>
            <w:tcW w:w="401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Customer Name</w:t>
            </w:r>
          </w:p>
        </w:tc>
        <w:tc>
          <w:tcPr>
            <w:tcW w:w="4430" w:type="dxa"/>
          </w:tcPr>
          <w:p w:rsidR="003A6401" w:rsidRPr="003A6401" w:rsidRDefault="003A6401" w:rsidP="003F1BC6">
            <w:pPr>
              <w:jc w:val="both"/>
              <w:rPr>
                <w:rFonts w:ascii="Times New Roman" w:hAnsi="Times New Roman" w:cs="Times New Roman"/>
                <w:sz w:val="21"/>
                <w:szCs w:val="21"/>
              </w:rPr>
            </w:pPr>
          </w:p>
        </w:tc>
      </w:tr>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2</w:t>
            </w:r>
          </w:p>
        </w:tc>
        <w:tc>
          <w:tcPr>
            <w:tcW w:w="401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Address</w:t>
            </w:r>
          </w:p>
        </w:tc>
        <w:tc>
          <w:tcPr>
            <w:tcW w:w="4430" w:type="dxa"/>
          </w:tcPr>
          <w:p w:rsidR="003A6401" w:rsidRPr="003A6401" w:rsidRDefault="003A6401" w:rsidP="003F1BC6">
            <w:pPr>
              <w:jc w:val="both"/>
              <w:rPr>
                <w:rFonts w:ascii="Times New Roman" w:hAnsi="Times New Roman" w:cs="Times New Roman"/>
                <w:sz w:val="21"/>
                <w:szCs w:val="21"/>
              </w:rPr>
            </w:pPr>
          </w:p>
        </w:tc>
      </w:tr>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3</w:t>
            </w:r>
          </w:p>
        </w:tc>
        <w:tc>
          <w:tcPr>
            <w:tcW w:w="401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Customer Contact -  Email</w:t>
            </w:r>
          </w:p>
        </w:tc>
        <w:tc>
          <w:tcPr>
            <w:tcW w:w="4430" w:type="dxa"/>
          </w:tcPr>
          <w:p w:rsidR="003A6401" w:rsidRPr="003A6401" w:rsidRDefault="003A6401" w:rsidP="003F1BC6">
            <w:pPr>
              <w:jc w:val="both"/>
              <w:rPr>
                <w:rFonts w:ascii="Times New Roman" w:hAnsi="Times New Roman" w:cs="Times New Roman"/>
                <w:sz w:val="21"/>
                <w:szCs w:val="21"/>
              </w:rPr>
            </w:pPr>
          </w:p>
        </w:tc>
      </w:tr>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4</w:t>
            </w:r>
          </w:p>
        </w:tc>
        <w:tc>
          <w:tcPr>
            <w:tcW w:w="401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Customer Contact – Mobile No.</w:t>
            </w:r>
          </w:p>
        </w:tc>
        <w:tc>
          <w:tcPr>
            <w:tcW w:w="4430" w:type="dxa"/>
          </w:tcPr>
          <w:p w:rsidR="003A6401" w:rsidRPr="003A6401" w:rsidRDefault="003A6401" w:rsidP="003F1BC6">
            <w:pPr>
              <w:jc w:val="both"/>
              <w:rPr>
                <w:rFonts w:ascii="Times New Roman" w:hAnsi="Times New Roman" w:cs="Times New Roman"/>
                <w:sz w:val="21"/>
                <w:szCs w:val="21"/>
              </w:rPr>
            </w:pPr>
          </w:p>
        </w:tc>
      </w:tr>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5</w:t>
            </w:r>
          </w:p>
        </w:tc>
        <w:tc>
          <w:tcPr>
            <w:tcW w:w="4015" w:type="dxa"/>
          </w:tcPr>
          <w:p w:rsidR="003A6401" w:rsidRPr="003A6401" w:rsidRDefault="00BF0C30" w:rsidP="003F1BC6">
            <w:pPr>
              <w:jc w:val="both"/>
              <w:rPr>
                <w:rFonts w:ascii="Times New Roman" w:hAnsi="Times New Roman" w:cs="Times New Roman"/>
                <w:sz w:val="21"/>
                <w:szCs w:val="21"/>
              </w:rPr>
            </w:pPr>
            <w:r>
              <w:rPr>
                <w:rFonts w:ascii="Times New Roman" w:hAnsi="Times New Roman" w:cs="Times New Roman"/>
                <w:sz w:val="21"/>
                <w:szCs w:val="21"/>
              </w:rPr>
              <w:t>DG</w:t>
            </w:r>
            <w:r w:rsidR="003A6401" w:rsidRPr="003A6401">
              <w:rPr>
                <w:rFonts w:ascii="Times New Roman" w:hAnsi="Times New Roman" w:cs="Times New Roman"/>
                <w:sz w:val="21"/>
                <w:szCs w:val="21"/>
              </w:rPr>
              <w:t xml:space="preserve"> Installer – Name &amp; Address</w:t>
            </w:r>
          </w:p>
        </w:tc>
        <w:tc>
          <w:tcPr>
            <w:tcW w:w="4430" w:type="dxa"/>
          </w:tcPr>
          <w:p w:rsidR="003A6401" w:rsidRPr="003A6401" w:rsidRDefault="003A6401" w:rsidP="003F1BC6">
            <w:pPr>
              <w:jc w:val="both"/>
              <w:rPr>
                <w:rFonts w:ascii="Times New Roman" w:hAnsi="Times New Roman" w:cs="Times New Roman"/>
                <w:sz w:val="21"/>
                <w:szCs w:val="21"/>
              </w:rPr>
            </w:pPr>
          </w:p>
        </w:tc>
      </w:tr>
      <w:tr w:rsidR="003A6401" w:rsidRPr="003A6401" w:rsidTr="003A6401">
        <w:tc>
          <w:tcPr>
            <w:tcW w:w="555"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6</w:t>
            </w:r>
          </w:p>
        </w:tc>
        <w:tc>
          <w:tcPr>
            <w:tcW w:w="4015" w:type="dxa"/>
          </w:tcPr>
          <w:p w:rsidR="003A6401" w:rsidRPr="003A6401" w:rsidRDefault="00BC225F" w:rsidP="003F1BC6">
            <w:pPr>
              <w:jc w:val="both"/>
              <w:rPr>
                <w:rFonts w:ascii="Times New Roman" w:hAnsi="Times New Roman" w:cs="Times New Roman"/>
                <w:sz w:val="21"/>
                <w:szCs w:val="21"/>
              </w:rPr>
            </w:pPr>
            <w:r>
              <w:rPr>
                <w:rFonts w:ascii="Times New Roman" w:hAnsi="Times New Roman" w:cs="Times New Roman"/>
                <w:sz w:val="21"/>
                <w:szCs w:val="21"/>
              </w:rPr>
              <w:t xml:space="preserve">MEPCO </w:t>
            </w:r>
            <w:r w:rsidR="003A6401" w:rsidRPr="003A6401">
              <w:rPr>
                <w:rFonts w:ascii="Times New Roman" w:hAnsi="Times New Roman" w:cs="Times New Roman"/>
                <w:sz w:val="21"/>
                <w:szCs w:val="21"/>
              </w:rPr>
              <w:t>Officer in Charge</w:t>
            </w:r>
          </w:p>
        </w:tc>
        <w:tc>
          <w:tcPr>
            <w:tcW w:w="4430" w:type="dxa"/>
          </w:tcPr>
          <w:p w:rsidR="003A6401" w:rsidRPr="003A6401" w:rsidRDefault="003A6401" w:rsidP="003F1BC6">
            <w:pPr>
              <w:jc w:val="both"/>
              <w:rPr>
                <w:rFonts w:ascii="Times New Roman" w:hAnsi="Times New Roman" w:cs="Times New Roman"/>
                <w:sz w:val="21"/>
                <w:szCs w:val="21"/>
              </w:rPr>
            </w:pPr>
          </w:p>
        </w:tc>
      </w:tr>
    </w:tbl>
    <w:p w:rsidR="003A6401" w:rsidRPr="003A6401" w:rsidRDefault="003A6401" w:rsidP="003A6401">
      <w:pPr>
        <w:ind w:left="180"/>
        <w:jc w:val="both"/>
        <w:rPr>
          <w:rFonts w:ascii="Times New Roman" w:hAnsi="Times New Roman" w:cs="Times New Roman"/>
          <w:b/>
          <w:sz w:val="21"/>
          <w:szCs w:val="21"/>
        </w:rPr>
      </w:pPr>
      <w:r w:rsidRPr="003A6401">
        <w:rPr>
          <w:rFonts w:ascii="Times New Roman" w:hAnsi="Times New Roman" w:cs="Times New Roman"/>
          <w:b/>
          <w:sz w:val="21"/>
          <w:szCs w:val="21"/>
        </w:rPr>
        <w:t>2.0</w:t>
      </w:r>
      <w:r w:rsidRPr="003A6401">
        <w:rPr>
          <w:rFonts w:ascii="Times New Roman" w:hAnsi="Times New Roman" w:cs="Times New Roman"/>
          <w:b/>
          <w:sz w:val="21"/>
          <w:szCs w:val="21"/>
        </w:rPr>
        <w:tab/>
        <w:t>Component Inspection Checklist</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6031"/>
        <w:gridCol w:w="1162"/>
        <w:gridCol w:w="1036"/>
      </w:tblGrid>
      <w:tr w:rsidR="003A6401" w:rsidRPr="003A6401" w:rsidTr="003F1BC6">
        <w:trPr>
          <w:trHeight w:val="224"/>
        </w:trPr>
        <w:tc>
          <w:tcPr>
            <w:tcW w:w="843" w:type="dxa"/>
            <w:vAlign w:val="center"/>
          </w:tcPr>
          <w:p w:rsidR="003A6401" w:rsidRPr="003A6401" w:rsidRDefault="003A6401" w:rsidP="003F1BC6">
            <w:pPr>
              <w:ind w:left="-90"/>
              <w:jc w:val="center"/>
              <w:rPr>
                <w:rFonts w:ascii="Times New Roman" w:hAnsi="Times New Roman" w:cs="Times New Roman"/>
                <w:b/>
                <w:sz w:val="21"/>
                <w:szCs w:val="21"/>
              </w:rPr>
            </w:pPr>
            <w:r w:rsidRPr="003A6401">
              <w:rPr>
                <w:rFonts w:ascii="Times New Roman" w:hAnsi="Times New Roman" w:cs="Times New Roman"/>
                <w:b/>
                <w:sz w:val="21"/>
                <w:szCs w:val="21"/>
              </w:rPr>
              <w:t>Sr. No</w:t>
            </w:r>
          </w:p>
        </w:tc>
        <w:tc>
          <w:tcPr>
            <w:tcW w:w="6105"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Item Type</w:t>
            </w:r>
          </w:p>
        </w:tc>
        <w:tc>
          <w:tcPr>
            <w:tcW w:w="1170"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YES</w:t>
            </w:r>
          </w:p>
        </w:tc>
        <w:tc>
          <w:tcPr>
            <w:tcW w:w="1044"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NO</w:t>
            </w: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1</w:t>
            </w:r>
          </w:p>
        </w:tc>
        <w:tc>
          <w:tcPr>
            <w:tcW w:w="610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Installation layout – is it as per drawing?</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2</w:t>
            </w:r>
          </w:p>
        </w:tc>
        <w:tc>
          <w:tcPr>
            <w:tcW w:w="610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Inverter  IEC standards qualified</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3</w:t>
            </w:r>
          </w:p>
        </w:tc>
        <w:tc>
          <w:tcPr>
            <w:tcW w:w="610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 xml:space="preserve">PV panel </w:t>
            </w:r>
            <w:r w:rsidR="00BF0C30">
              <w:rPr>
                <w:rFonts w:ascii="Times New Roman" w:hAnsi="Times New Roman" w:cs="Times New Roman"/>
                <w:sz w:val="21"/>
                <w:szCs w:val="21"/>
              </w:rPr>
              <w:t xml:space="preserve">/ DG </w:t>
            </w:r>
            <w:r w:rsidRPr="003A6401">
              <w:rPr>
                <w:rFonts w:ascii="Times New Roman" w:hAnsi="Times New Roman" w:cs="Times New Roman"/>
                <w:sz w:val="21"/>
                <w:szCs w:val="21"/>
              </w:rPr>
              <w:t>IEC standards qualified</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4</w:t>
            </w:r>
          </w:p>
        </w:tc>
        <w:tc>
          <w:tcPr>
            <w:tcW w:w="6105" w:type="dxa"/>
          </w:tcPr>
          <w:p w:rsidR="003A6401" w:rsidRPr="003A6401" w:rsidRDefault="003A6401" w:rsidP="003A6401">
            <w:pPr>
              <w:jc w:val="both"/>
              <w:rPr>
                <w:rFonts w:ascii="Times New Roman" w:hAnsi="Times New Roman" w:cs="Times New Roman"/>
                <w:sz w:val="21"/>
                <w:szCs w:val="21"/>
              </w:rPr>
            </w:pPr>
            <w:r w:rsidRPr="003A6401">
              <w:rPr>
                <w:rFonts w:ascii="Times New Roman" w:hAnsi="Times New Roman" w:cs="Times New Roman"/>
                <w:sz w:val="21"/>
                <w:szCs w:val="21"/>
              </w:rPr>
              <w:t>PV isolators / PV cables I</w:t>
            </w:r>
            <w:r>
              <w:rPr>
                <w:rFonts w:ascii="Times New Roman" w:hAnsi="Times New Roman" w:cs="Times New Roman"/>
                <w:sz w:val="21"/>
                <w:szCs w:val="21"/>
              </w:rPr>
              <w:t>EC</w:t>
            </w:r>
            <w:r w:rsidRPr="003A6401">
              <w:rPr>
                <w:rFonts w:ascii="Times New Roman" w:hAnsi="Times New Roman" w:cs="Times New Roman"/>
                <w:sz w:val="21"/>
                <w:szCs w:val="21"/>
              </w:rPr>
              <w:t xml:space="preserve"> standards qualified</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5</w:t>
            </w:r>
          </w:p>
        </w:tc>
        <w:tc>
          <w:tcPr>
            <w:tcW w:w="610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AC disconnect manual switch provided</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6</w:t>
            </w:r>
          </w:p>
        </w:tc>
        <w:tc>
          <w:tcPr>
            <w:tcW w:w="6105" w:type="dxa"/>
          </w:tcPr>
          <w:p w:rsidR="003A6401" w:rsidRPr="003A6401" w:rsidRDefault="003A6401" w:rsidP="003622AC">
            <w:pPr>
              <w:jc w:val="both"/>
              <w:rPr>
                <w:rFonts w:ascii="Times New Roman" w:hAnsi="Times New Roman" w:cs="Times New Roman"/>
                <w:sz w:val="21"/>
                <w:szCs w:val="21"/>
              </w:rPr>
            </w:pPr>
            <w:r w:rsidRPr="003A6401">
              <w:rPr>
                <w:rFonts w:ascii="Times New Roman" w:hAnsi="Times New Roman" w:cs="Times New Roman"/>
                <w:sz w:val="21"/>
                <w:szCs w:val="21"/>
              </w:rPr>
              <w:t>Meters</w:t>
            </w:r>
            <w:r w:rsidR="003622AC">
              <w:rPr>
                <w:rFonts w:ascii="Times New Roman" w:hAnsi="Times New Roman" w:cs="Times New Roman"/>
                <w:sz w:val="21"/>
                <w:szCs w:val="21"/>
              </w:rPr>
              <w:t xml:space="preserve"> checked by</w:t>
            </w:r>
            <w:r w:rsidRPr="003A6401">
              <w:rPr>
                <w:rFonts w:ascii="Times New Roman" w:hAnsi="Times New Roman" w:cs="Times New Roman"/>
                <w:sz w:val="21"/>
                <w:szCs w:val="21"/>
              </w:rPr>
              <w:t xml:space="preserve"> M</w:t>
            </w:r>
            <w:r w:rsidR="003622AC">
              <w:rPr>
                <w:rFonts w:ascii="Times New Roman" w:hAnsi="Times New Roman" w:cs="Times New Roman"/>
                <w:sz w:val="21"/>
                <w:szCs w:val="21"/>
              </w:rPr>
              <w:t>&amp;</w:t>
            </w:r>
            <w:r w:rsidRPr="003A6401">
              <w:rPr>
                <w:rFonts w:ascii="Times New Roman" w:hAnsi="Times New Roman" w:cs="Times New Roman"/>
                <w:sz w:val="21"/>
                <w:szCs w:val="21"/>
              </w:rPr>
              <w:t xml:space="preserve">T </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3"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7</w:t>
            </w:r>
          </w:p>
        </w:tc>
        <w:tc>
          <w:tcPr>
            <w:tcW w:w="6105"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Any other critical component IEC standards certified</w:t>
            </w:r>
          </w:p>
        </w:tc>
        <w:tc>
          <w:tcPr>
            <w:tcW w:w="1170" w:type="dxa"/>
          </w:tcPr>
          <w:p w:rsidR="003A6401" w:rsidRPr="003A6401" w:rsidRDefault="003A6401" w:rsidP="003F1BC6">
            <w:pPr>
              <w:jc w:val="both"/>
              <w:rPr>
                <w:rFonts w:ascii="Times New Roman" w:hAnsi="Times New Roman" w:cs="Times New Roman"/>
                <w:sz w:val="21"/>
                <w:szCs w:val="21"/>
              </w:rPr>
            </w:pPr>
          </w:p>
        </w:tc>
        <w:tc>
          <w:tcPr>
            <w:tcW w:w="1044" w:type="dxa"/>
          </w:tcPr>
          <w:p w:rsidR="003A6401" w:rsidRPr="003A6401" w:rsidRDefault="003A6401" w:rsidP="003F1BC6">
            <w:pPr>
              <w:jc w:val="both"/>
              <w:rPr>
                <w:rFonts w:ascii="Times New Roman" w:hAnsi="Times New Roman" w:cs="Times New Roman"/>
                <w:sz w:val="21"/>
                <w:szCs w:val="21"/>
              </w:rPr>
            </w:pPr>
          </w:p>
        </w:tc>
      </w:tr>
    </w:tbl>
    <w:p w:rsidR="003A6401" w:rsidRPr="003A6401" w:rsidRDefault="003A6401" w:rsidP="003A6401">
      <w:pPr>
        <w:ind w:left="180"/>
        <w:jc w:val="both"/>
        <w:rPr>
          <w:rFonts w:ascii="Times New Roman" w:hAnsi="Times New Roman" w:cs="Times New Roman"/>
          <w:b/>
          <w:sz w:val="21"/>
          <w:szCs w:val="21"/>
        </w:rPr>
      </w:pPr>
      <w:r w:rsidRPr="003A6401">
        <w:rPr>
          <w:rFonts w:ascii="Times New Roman" w:hAnsi="Times New Roman" w:cs="Times New Roman"/>
          <w:b/>
          <w:sz w:val="21"/>
          <w:szCs w:val="21"/>
        </w:rPr>
        <w:t>3.0Grid Functional Safety Checklist</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6026"/>
        <w:gridCol w:w="887"/>
        <w:gridCol w:w="1310"/>
      </w:tblGrid>
      <w:tr w:rsidR="003A6401" w:rsidRPr="003A6401" w:rsidTr="003F1BC6">
        <w:trPr>
          <w:trHeight w:val="224"/>
        </w:trPr>
        <w:tc>
          <w:tcPr>
            <w:tcW w:w="849" w:type="dxa"/>
            <w:vAlign w:val="center"/>
          </w:tcPr>
          <w:p w:rsidR="003A6401" w:rsidRPr="003A6401" w:rsidRDefault="003A6401" w:rsidP="003F1BC6">
            <w:pPr>
              <w:ind w:left="-30"/>
              <w:jc w:val="center"/>
              <w:rPr>
                <w:rFonts w:ascii="Times New Roman" w:hAnsi="Times New Roman" w:cs="Times New Roman"/>
                <w:b/>
                <w:sz w:val="21"/>
                <w:szCs w:val="21"/>
              </w:rPr>
            </w:pPr>
            <w:r w:rsidRPr="003A6401">
              <w:rPr>
                <w:rFonts w:ascii="Times New Roman" w:hAnsi="Times New Roman" w:cs="Times New Roman"/>
                <w:b/>
                <w:sz w:val="21"/>
                <w:szCs w:val="21"/>
              </w:rPr>
              <w:t>Sr. No</w:t>
            </w:r>
          </w:p>
        </w:tc>
        <w:tc>
          <w:tcPr>
            <w:tcW w:w="6099"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Item Type</w:t>
            </w:r>
          </w:p>
        </w:tc>
        <w:tc>
          <w:tcPr>
            <w:tcW w:w="891"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YES</w:t>
            </w:r>
          </w:p>
        </w:tc>
        <w:tc>
          <w:tcPr>
            <w:tcW w:w="1323" w:type="dxa"/>
            <w:vAlign w:val="center"/>
          </w:tcPr>
          <w:p w:rsidR="003A6401" w:rsidRPr="003A6401" w:rsidRDefault="003A6401" w:rsidP="003F1BC6">
            <w:pPr>
              <w:jc w:val="center"/>
              <w:rPr>
                <w:rFonts w:ascii="Times New Roman" w:hAnsi="Times New Roman" w:cs="Times New Roman"/>
                <w:b/>
                <w:sz w:val="21"/>
                <w:szCs w:val="21"/>
              </w:rPr>
            </w:pPr>
            <w:r w:rsidRPr="003A6401">
              <w:rPr>
                <w:rFonts w:ascii="Times New Roman" w:hAnsi="Times New Roman" w:cs="Times New Roman"/>
                <w:b/>
                <w:sz w:val="21"/>
                <w:szCs w:val="21"/>
              </w:rPr>
              <w:t>NO</w:t>
            </w: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1</w:t>
            </w:r>
          </w:p>
        </w:tc>
        <w:tc>
          <w:tcPr>
            <w:tcW w:w="6099" w:type="dxa"/>
          </w:tcPr>
          <w:p w:rsidR="003A6401" w:rsidRPr="003A6401" w:rsidRDefault="003A6401" w:rsidP="003F1BC6">
            <w:pPr>
              <w:spacing w:line="240" w:lineRule="auto"/>
              <w:jc w:val="both"/>
              <w:rPr>
                <w:rFonts w:ascii="Times New Roman" w:hAnsi="Times New Roman" w:cs="Times New Roman"/>
                <w:sz w:val="21"/>
                <w:szCs w:val="21"/>
              </w:rPr>
            </w:pPr>
            <w:r w:rsidRPr="003A6401">
              <w:rPr>
                <w:rFonts w:ascii="Times New Roman" w:hAnsi="Times New Roman" w:cs="Times New Roman"/>
                <w:sz w:val="21"/>
                <w:szCs w:val="21"/>
              </w:rPr>
              <w:t>Check-PV Inverter and islanding (utility side)</w:t>
            </w:r>
          </w:p>
          <w:p w:rsidR="003A6401" w:rsidRPr="003A6401" w:rsidRDefault="003A6401" w:rsidP="003F1BC6">
            <w:pPr>
              <w:spacing w:line="240" w:lineRule="auto"/>
              <w:jc w:val="both"/>
              <w:rPr>
                <w:rFonts w:ascii="Times New Roman" w:hAnsi="Times New Roman" w:cs="Times New Roman"/>
                <w:sz w:val="21"/>
                <w:szCs w:val="21"/>
              </w:rPr>
            </w:pPr>
            <w:r w:rsidRPr="003A6401">
              <w:rPr>
                <w:rFonts w:ascii="Times New Roman" w:hAnsi="Times New Roman" w:cs="Times New Roman"/>
                <w:sz w:val="21"/>
                <w:szCs w:val="21"/>
              </w:rPr>
              <w:t>Disconnect Grid and check whether PV generator seizes Generation immediately</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2</w:t>
            </w:r>
          </w:p>
        </w:tc>
        <w:tc>
          <w:tcPr>
            <w:tcW w:w="6099"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 xml:space="preserve">Check Reconnect time Reconnecting the Grid, PV Generator reconnects minimum 60 seconds later (Single Phase) or minimum </w:t>
            </w:r>
            <w:r w:rsidR="00BA1669">
              <w:rPr>
                <w:rFonts w:ascii="Times New Roman" w:hAnsi="Times New Roman" w:cs="Times New Roman"/>
                <w:sz w:val="21"/>
                <w:szCs w:val="21"/>
              </w:rPr>
              <w:t>80</w:t>
            </w:r>
            <w:r w:rsidRPr="003A6401">
              <w:rPr>
                <w:rFonts w:ascii="Times New Roman" w:hAnsi="Times New Roman" w:cs="Times New Roman"/>
                <w:sz w:val="21"/>
                <w:szCs w:val="21"/>
              </w:rPr>
              <w:t>0 seconds later (three Phase connectivity)</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3</w:t>
            </w:r>
          </w:p>
        </w:tc>
        <w:tc>
          <w:tcPr>
            <w:tcW w:w="6099" w:type="dxa"/>
          </w:tcPr>
          <w:p w:rsidR="003A6401" w:rsidRPr="003A6401" w:rsidRDefault="003A6401" w:rsidP="00BC225F">
            <w:pPr>
              <w:jc w:val="both"/>
              <w:rPr>
                <w:rFonts w:ascii="Times New Roman" w:hAnsi="Times New Roman" w:cs="Times New Roman"/>
                <w:sz w:val="21"/>
                <w:szCs w:val="21"/>
              </w:rPr>
            </w:pPr>
            <w:r w:rsidRPr="003A6401">
              <w:rPr>
                <w:rFonts w:ascii="Times New Roman" w:hAnsi="Times New Roman" w:cs="Times New Roman"/>
                <w:sz w:val="21"/>
                <w:szCs w:val="21"/>
              </w:rPr>
              <w:t xml:space="preserve">Bi directional flow recorded on </w:t>
            </w:r>
            <w:r w:rsidR="00BC225F">
              <w:rPr>
                <w:rFonts w:ascii="Times New Roman" w:hAnsi="Times New Roman" w:cs="Times New Roman"/>
                <w:sz w:val="21"/>
                <w:szCs w:val="21"/>
              </w:rPr>
              <w:t>MEPCO</w:t>
            </w:r>
            <w:r w:rsidRPr="003A6401">
              <w:rPr>
                <w:rFonts w:ascii="Times New Roman" w:hAnsi="Times New Roman" w:cs="Times New Roman"/>
                <w:sz w:val="21"/>
                <w:szCs w:val="21"/>
              </w:rPr>
              <w:t xml:space="preserve">  Meter</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4</w:t>
            </w:r>
          </w:p>
        </w:tc>
        <w:tc>
          <w:tcPr>
            <w:tcW w:w="6099"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Consumption (import) only mode OK?</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5</w:t>
            </w:r>
          </w:p>
        </w:tc>
        <w:tc>
          <w:tcPr>
            <w:tcW w:w="6099"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PV inverter anti islanding tested at array side</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6</w:t>
            </w:r>
          </w:p>
        </w:tc>
        <w:tc>
          <w:tcPr>
            <w:tcW w:w="6099" w:type="dxa"/>
          </w:tcPr>
          <w:p w:rsidR="003A6401" w:rsidRPr="003A6401" w:rsidRDefault="003A6401" w:rsidP="003F1BC6">
            <w:pPr>
              <w:jc w:val="both"/>
              <w:rPr>
                <w:rFonts w:ascii="Times New Roman" w:hAnsi="Times New Roman" w:cs="Times New Roman"/>
                <w:sz w:val="21"/>
                <w:szCs w:val="21"/>
              </w:rPr>
            </w:pPr>
            <w:r w:rsidRPr="003A6401">
              <w:rPr>
                <w:rFonts w:ascii="Times New Roman" w:hAnsi="Times New Roman" w:cs="Times New Roman"/>
                <w:sz w:val="21"/>
                <w:szCs w:val="21"/>
              </w:rPr>
              <w:t>Solar Generation meter OK?</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r w:rsidR="003A6401" w:rsidRPr="003A6401" w:rsidTr="003F1BC6">
        <w:tc>
          <w:tcPr>
            <w:tcW w:w="849" w:type="dxa"/>
            <w:vAlign w:val="center"/>
          </w:tcPr>
          <w:p w:rsidR="003A6401" w:rsidRPr="003A6401" w:rsidRDefault="003A6401" w:rsidP="003F1BC6">
            <w:pPr>
              <w:jc w:val="center"/>
              <w:rPr>
                <w:rFonts w:ascii="Times New Roman" w:hAnsi="Times New Roman" w:cs="Times New Roman"/>
                <w:sz w:val="21"/>
                <w:szCs w:val="21"/>
              </w:rPr>
            </w:pPr>
            <w:r w:rsidRPr="003A6401">
              <w:rPr>
                <w:rFonts w:ascii="Times New Roman" w:hAnsi="Times New Roman" w:cs="Times New Roman"/>
                <w:sz w:val="21"/>
                <w:szCs w:val="21"/>
              </w:rPr>
              <w:t>7</w:t>
            </w:r>
          </w:p>
        </w:tc>
        <w:tc>
          <w:tcPr>
            <w:tcW w:w="6099" w:type="dxa"/>
          </w:tcPr>
          <w:p w:rsidR="003A6401" w:rsidRPr="003A6401" w:rsidRDefault="0065252A" w:rsidP="003F1BC6">
            <w:pPr>
              <w:jc w:val="both"/>
              <w:rPr>
                <w:rFonts w:ascii="Times New Roman" w:hAnsi="Times New Roman" w:cs="Times New Roman"/>
                <w:sz w:val="21"/>
                <w:szCs w:val="21"/>
              </w:rPr>
            </w:pPr>
            <w:r>
              <w:rPr>
                <w:rFonts w:ascii="Times New Roman" w:hAnsi="Times New Roman" w:cs="Times New Roman"/>
                <w:sz w:val="21"/>
                <w:szCs w:val="21"/>
              </w:rPr>
              <w:t>Check all earthings</w:t>
            </w:r>
            <w:r w:rsidR="003A6401" w:rsidRPr="003A6401">
              <w:rPr>
                <w:rFonts w:ascii="Times New Roman" w:hAnsi="Times New Roman" w:cs="Times New Roman"/>
                <w:sz w:val="21"/>
                <w:szCs w:val="21"/>
              </w:rPr>
              <w:t xml:space="preserve"> provided at ACDB/DCDB/LA</w:t>
            </w:r>
          </w:p>
        </w:tc>
        <w:tc>
          <w:tcPr>
            <w:tcW w:w="891" w:type="dxa"/>
          </w:tcPr>
          <w:p w:rsidR="003A6401" w:rsidRPr="003A6401" w:rsidRDefault="003A6401" w:rsidP="003F1BC6">
            <w:pPr>
              <w:jc w:val="both"/>
              <w:rPr>
                <w:rFonts w:ascii="Times New Roman" w:hAnsi="Times New Roman" w:cs="Times New Roman"/>
                <w:sz w:val="21"/>
                <w:szCs w:val="21"/>
              </w:rPr>
            </w:pPr>
          </w:p>
        </w:tc>
        <w:tc>
          <w:tcPr>
            <w:tcW w:w="1323" w:type="dxa"/>
          </w:tcPr>
          <w:p w:rsidR="003A6401" w:rsidRPr="003A6401" w:rsidRDefault="003A6401" w:rsidP="003F1BC6">
            <w:pPr>
              <w:jc w:val="both"/>
              <w:rPr>
                <w:rFonts w:ascii="Times New Roman" w:hAnsi="Times New Roman" w:cs="Times New Roman"/>
                <w:sz w:val="21"/>
                <w:szCs w:val="21"/>
              </w:rPr>
            </w:pPr>
          </w:p>
        </w:tc>
      </w:tr>
    </w:tbl>
    <w:p w:rsidR="003A6401" w:rsidRPr="003A6401" w:rsidRDefault="003A6401" w:rsidP="003A6401">
      <w:pPr>
        <w:ind w:left="90"/>
        <w:jc w:val="both"/>
        <w:rPr>
          <w:rFonts w:ascii="Times New Roman" w:hAnsi="Times New Roman" w:cs="Times New Roman"/>
          <w:sz w:val="21"/>
          <w:szCs w:val="21"/>
        </w:rPr>
      </w:pPr>
    </w:p>
    <w:p w:rsidR="003A6401" w:rsidRPr="003A6401" w:rsidRDefault="003A6401" w:rsidP="003A6401">
      <w:pPr>
        <w:ind w:left="90"/>
        <w:jc w:val="both"/>
        <w:rPr>
          <w:rFonts w:ascii="Times New Roman" w:hAnsi="Times New Roman" w:cs="Times New Roman"/>
          <w:sz w:val="21"/>
          <w:szCs w:val="21"/>
        </w:rPr>
      </w:pPr>
      <w:r w:rsidRPr="003A6401">
        <w:rPr>
          <w:rFonts w:ascii="Times New Roman" w:hAnsi="Times New Roman" w:cs="Times New Roman"/>
          <w:sz w:val="21"/>
          <w:szCs w:val="21"/>
        </w:rPr>
        <w:t xml:space="preserve">It is certified that the PV installation is qualified to be connected to </w:t>
      </w:r>
      <w:r w:rsidR="00772BC6">
        <w:rPr>
          <w:rFonts w:ascii="Times New Roman" w:hAnsi="Times New Roman" w:cs="Times New Roman"/>
          <w:sz w:val="21"/>
          <w:szCs w:val="21"/>
        </w:rPr>
        <w:t>MEPCO</w:t>
      </w:r>
      <w:r w:rsidRPr="003A6401">
        <w:rPr>
          <w:rFonts w:ascii="Times New Roman" w:hAnsi="Times New Roman" w:cs="Times New Roman"/>
          <w:sz w:val="21"/>
          <w:szCs w:val="21"/>
        </w:rPr>
        <w:t xml:space="preserve"> Grid</w:t>
      </w:r>
      <w:r w:rsidR="007608C4">
        <w:rPr>
          <w:rFonts w:ascii="Times New Roman" w:hAnsi="Times New Roman" w:cs="Times New Roman"/>
          <w:sz w:val="21"/>
          <w:szCs w:val="21"/>
        </w:rPr>
        <w:t>.</w:t>
      </w:r>
    </w:p>
    <w:p w:rsidR="003A6401" w:rsidRPr="003A6401" w:rsidRDefault="003A6401" w:rsidP="003A6401">
      <w:pPr>
        <w:spacing w:after="0" w:line="240" w:lineRule="auto"/>
        <w:ind w:left="5040" w:firstLine="720"/>
        <w:rPr>
          <w:rFonts w:ascii="Times New Roman" w:hAnsi="Times New Roman" w:cs="Times New Roman"/>
          <w:b/>
          <w:sz w:val="21"/>
          <w:szCs w:val="21"/>
        </w:rPr>
      </w:pPr>
      <w:r w:rsidRPr="003A6401">
        <w:rPr>
          <w:rFonts w:ascii="Times New Roman" w:hAnsi="Times New Roman" w:cs="Times New Roman"/>
          <w:sz w:val="21"/>
          <w:szCs w:val="21"/>
        </w:rPr>
        <w:tab/>
      </w:r>
      <w:r w:rsidRPr="003A6401">
        <w:rPr>
          <w:rFonts w:ascii="Times New Roman" w:hAnsi="Times New Roman" w:cs="Times New Roman"/>
          <w:sz w:val="21"/>
          <w:szCs w:val="21"/>
        </w:rPr>
        <w:tab/>
      </w:r>
      <w:r w:rsidRPr="003A6401">
        <w:rPr>
          <w:rFonts w:ascii="Times New Roman" w:hAnsi="Times New Roman" w:cs="Times New Roman"/>
          <w:sz w:val="21"/>
          <w:szCs w:val="21"/>
        </w:rPr>
        <w:tab/>
      </w:r>
      <w:r w:rsidRPr="003A6401">
        <w:rPr>
          <w:rFonts w:ascii="Times New Roman" w:hAnsi="Times New Roman" w:cs="Times New Roman"/>
          <w:sz w:val="21"/>
          <w:szCs w:val="21"/>
        </w:rPr>
        <w:tab/>
      </w:r>
      <w:r w:rsidRPr="003A6401">
        <w:rPr>
          <w:rFonts w:ascii="Times New Roman" w:hAnsi="Times New Roman" w:cs="Times New Roman"/>
          <w:sz w:val="21"/>
          <w:szCs w:val="21"/>
        </w:rPr>
        <w:tab/>
      </w:r>
      <w:r w:rsidRPr="003A6401">
        <w:rPr>
          <w:rFonts w:ascii="Times New Roman" w:hAnsi="Times New Roman" w:cs="Times New Roman"/>
          <w:b/>
          <w:sz w:val="21"/>
          <w:szCs w:val="21"/>
        </w:rPr>
        <w:t>Dy. Manager (Operation)</w:t>
      </w:r>
    </w:p>
    <w:p w:rsidR="00D76E79" w:rsidRPr="003A6401" w:rsidRDefault="003A6401" w:rsidP="00D30298">
      <w:pPr>
        <w:spacing w:after="0" w:line="240" w:lineRule="auto"/>
        <w:ind w:left="5040" w:firstLine="720"/>
        <w:rPr>
          <w:rFonts w:ascii="Times New Roman" w:hAnsi="Times New Roman" w:cs="Times New Roman"/>
          <w:sz w:val="21"/>
          <w:szCs w:val="21"/>
        </w:rPr>
      </w:pPr>
      <w:r w:rsidRPr="003A6401">
        <w:rPr>
          <w:rFonts w:ascii="Times New Roman" w:hAnsi="Times New Roman" w:cs="Times New Roman"/>
          <w:b/>
          <w:sz w:val="21"/>
          <w:szCs w:val="21"/>
        </w:rPr>
        <w:t xml:space="preserve">______Division  </w:t>
      </w:r>
      <w:r w:rsidR="004D21CC">
        <w:rPr>
          <w:rFonts w:ascii="Times New Roman" w:hAnsi="Times New Roman" w:cs="Times New Roman"/>
          <w:b/>
          <w:sz w:val="21"/>
          <w:szCs w:val="21"/>
        </w:rPr>
        <w:t>MEPCO</w:t>
      </w:r>
    </w:p>
    <w:sectPr w:rsidR="00D76E79" w:rsidRPr="003A6401" w:rsidSect="007A52EF">
      <w:footerReference w:type="default" r:id="rId11"/>
      <w:pgSz w:w="11909" w:h="16834" w:code="9"/>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590" w:rsidRDefault="00C00590" w:rsidP="007A52EF">
      <w:pPr>
        <w:spacing w:after="0" w:line="240" w:lineRule="auto"/>
      </w:pPr>
      <w:r>
        <w:separator/>
      </w:r>
    </w:p>
  </w:endnote>
  <w:endnote w:type="continuationSeparator" w:id="1">
    <w:p w:rsidR="00C00590" w:rsidRDefault="00C00590" w:rsidP="007A5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594"/>
      <w:docPartObj>
        <w:docPartGallery w:val="Page Numbers (Bottom of Page)"/>
        <w:docPartUnique/>
      </w:docPartObj>
    </w:sdtPr>
    <w:sdtContent>
      <w:p w:rsidR="007A52EF" w:rsidRDefault="007A52EF">
        <w:pPr>
          <w:pStyle w:val="Footer"/>
          <w:jc w:val="center"/>
        </w:pPr>
        <w:fldSimple w:instr=" PAGE   \* MERGEFORMAT ">
          <w:r>
            <w:rPr>
              <w:noProof/>
            </w:rPr>
            <w:t>11</w:t>
          </w:r>
        </w:fldSimple>
      </w:p>
    </w:sdtContent>
  </w:sdt>
  <w:p w:rsidR="007A52EF" w:rsidRDefault="007A5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590" w:rsidRDefault="00C00590" w:rsidP="007A52EF">
      <w:pPr>
        <w:spacing w:after="0" w:line="240" w:lineRule="auto"/>
      </w:pPr>
      <w:r>
        <w:separator/>
      </w:r>
    </w:p>
  </w:footnote>
  <w:footnote w:type="continuationSeparator" w:id="1">
    <w:p w:rsidR="00C00590" w:rsidRDefault="00C00590" w:rsidP="007A5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3C6"/>
    <w:multiLevelType w:val="hybridMultilevel"/>
    <w:tmpl w:val="9BBA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10507"/>
    <w:multiLevelType w:val="hybridMultilevel"/>
    <w:tmpl w:val="12BC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61AA6"/>
    <w:multiLevelType w:val="hybridMultilevel"/>
    <w:tmpl w:val="083E9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24D94"/>
    <w:multiLevelType w:val="hybridMultilevel"/>
    <w:tmpl w:val="DE3E85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D0F45"/>
    <w:multiLevelType w:val="hybridMultilevel"/>
    <w:tmpl w:val="1C4A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27755"/>
    <w:multiLevelType w:val="hybridMultilevel"/>
    <w:tmpl w:val="61B009C6"/>
    <w:lvl w:ilvl="0" w:tplc="43BA900A">
      <w:start w:val="8"/>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CE30672"/>
    <w:multiLevelType w:val="hybridMultilevel"/>
    <w:tmpl w:val="0382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95AF7"/>
    <w:multiLevelType w:val="hybridMultilevel"/>
    <w:tmpl w:val="F426FB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745A4"/>
    <w:multiLevelType w:val="hybridMultilevel"/>
    <w:tmpl w:val="F1DAF2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E22FB"/>
    <w:multiLevelType w:val="hybridMultilevel"/>
    <w:tmpl w:val="7FF45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7610F"/>
    <w:multiLevelType w:val="hybridMultilevel"/>
    <w:tmpl w:val="89D65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392C75"/>
    <w:multiLevelType w:val="hybridMultilevel"/>
    <w:tmpl w:val="757EED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402C16"/>
    <w:multiLevelType w:val="hybridMultilevel"/>
    <w:tmpl w:val="EC7A8D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74555"/>
    <w:multiLevelType w:val="hybridMultilevel"/>
    <w:tmpl w:val="FA8EDF0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5539E"/>
    <w:multiLevelType w:val="hybridMultilevel"/>
    <w:tmpl w:val="30B87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82FF3"/>
    <w:multiLevelType w:val="hybridMultilevel"/>
    <w:tmpl w:val="654214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470A5"/>
    <w:multiLevelType w:val="hybridMultilevel"/>
    <w:tmpl w:val="853835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C0D85"/>
    <w:multiLevelType w:val="hybridMultilevel"/>
    <w:tmpl w:val="C78E0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11C85"/>
    <w:multiLevelType w:val="hybridMultilevel"/>
    <w:tmpl w:val="9E1874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92B7C"/>
    <w:multiLevelType w:val="hybridMultilevel"/>
    <w:tmpl w:val="E4A2DC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F739D"/>
    <w:multiLevelType w:val="hybridMultilevel"/>
    <w:tmpl w:val="7E9E1696"/>
    <w:lvl w:ilvl="0" w:tplc="4F1C623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D7392A"/>
    <w:multiLevelType w:val="hybridMultilevel"/>
    <w:tmpl w:val="67D82A6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3A8658C"/>
    <w:multiLevelType w:val="hybridMultilevel"/>
    <w:tmpl w:val="146610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A26E1A"/>
    <w:multiLevelType w:val="hybridMultilevel"/>
    <w:tmpl w:val="61963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347D9"/>
    <w:multiLevelType w:val="hybridMultilevel"/>
    <w:tmpl w:val="08CE2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40C3B"/>
    <w:multiLevelType w:val="hybridMultilevel"/>
    <w:tmpl w:val="D28613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42BD1"/>
    <w:multiLevelType w:val="hybridMultilevel"/>
    <w:tmpl w:val="77F43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15776"/>
    <w:multiLevelType w:val="hybridMultilevel"/>
    <w:tmpl w:val="AB241CDE"/>
    <w:lvl w:ilvl="0" w:tplc="68DE64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9FA5150"/>
    <w:multiLevelType w:val="hybridMultilevel"/>
    <w:tmpl w:val="62280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2D182F"/>
    <w:multiLevelType w:val="hybridMultilevel"/>
    <w:tmpl w:val="80D856AC"/>
    <w:lvl w:ilvl="0" w:tplc="7332B9A0">
      <w:start w:val="1"/>
      <w:numFmt w:val="upp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FF7151"/>
    <w:multiLevelType w:val="hybridMultilevel"/>
    <w:tmpl w:val="7E9CB6A6"/>
    <w:lvl w:ilvl="0" w:tplc="04090011">
      <w:start w:val="1"/>
      <w:numFmt w:val="decimal"/>
      <w:lvlText w:val="%1)"/>
      <w:lvlJc w:val="left"/>
      <w:pPr>
        <w:ind w:left="720" w:hanging="360"/>
      </w:pPr>
      <w:rPr>
        <w:rFonts w:hint="default"/>
      </w:rPr>
    </w:lvl>
    <w:lvl w:ilvl="1" w:tplc="8750A962">
      <w:numFmt w:val="bullet"/>
      <w:lvlText w:val=""/>
      <w:lvlJc w:val="left"/>
      <w:pPr>
        <w:ind w:left="1440" w:hanging="360"/>
      </w:pPr>
      <w:rPr>
        <w:rFonts w:ascii="Bookman Old Style" w:eastAsiaTheme="minorHAnsi" w:hAnsi="Bookman Old Style" w:cs="Bookman Old Style"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37CE4"/>
    <w:multiLevelType w:val="hybridMultilevel"/>
    <w:tmpl w:val="1878F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C0225"/>
    <w:multiLevelType w:val="hybridMultilevel"/>
    <w:tmpl w:val="DAA0D5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7A653EE"/>
    <w:multiLevelType w:val="hybridMultilevel"/>
    <w:tmpl w:val="0D943E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56500B"/>
    <w:multiLevelType w:val="hybridMultilevel"/>
    <w:tmpl w:val="06B21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81AE9"/>
    <w:multiLevelType w:val="hybridMultilevel"/>
    <w:tmpl w:val="93F6E9B8"/>
    <w:lvl w:ilvl="0" w:tplc="0A000B22">
      <w:start w:val="3"/>
      <w:numFmt w:val="upperLetter"/>
      <w:lvlText w:val="%1."/>
      <w:lvlJc w:val="left"/>
      <w:pPr>
        <w:ind w:left="360" w:hanging="360"/>
      </w:pPr>
      <w:rPr>
        <w:rFonts w:hint="default"/>
        <w:b/>
        <w:sz w:val="23"/>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DB75D9"/>
    <w:multiLevelType w:val="hybridMultilevel"/>
    <w:tmpl w:val="CA666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47242"/>
    <w:multiLevelType w:val="hybridMultilevel"/>
    <w:tmpl w:val="30602F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16EF3"/>
    <w:multiLevelType w:val="hybridMultilevel"/>
    <w:tmpl w:val="763E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744CD"/>
    <w:multiLevelType w:val="hybridMultilevel"/>
    <w:tmpl w:val="5478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1C1719"/>
    <w:multiLevelType w:val="hybridMultilevel"/>
    <w:tmpl w:val="BA02820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70583E1E"/>
    <w:multiLevelType w:val="hybridMultilevel"/>
    <w:tmpl w:val="91E6A7AA"/>
    <w:lvl w:ilvl="0" w:tplc="23BA07C6">
      <w:start w:val="7"/>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35543D8"/>
    <w:multiLevelType w:val="hybridMultilevel"/>
    <w:tmpl w:val="76F8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A59AC"/>
    <w:multiLevelType w:val="hybridMultilevel"/>
    <w:tmpl w:val="DA6E3A84"/>
    <w:lvl w:ilvl="0" w:tplc="4A7245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E0141"/>
    <w:multiLevelType w:val="hybridMultilevel"/>
    <w:tmpl w:val="ED5E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9B5263"/>
    <w:multiLevelType w:val="hybridMultilevel"/>
    <w:tmpl w:val="AE3A8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3"/>
  </w:num>
  <w:num w:numId="4">
    <w:abstractNumId w:val="25"/>
  </w:num>
  <w:num w:numId="5">
    <w:abstractNumId w:val="15"/>
  </w:num>
  <w:num w:numId="6">
    <w:abstractNumId w:val="31"/>
  </w:num>
  <w:num w:numId="7">
    <w:abstractNumId w:val="16"/>
  </w:num>
  <w:num w:numId="8">
    <w:abstractNumId w:val="7"/>
  </w:num>
  <w:num w:numId="9">
    <w:abstractNumId w:val="19"/>
  </w:num>
  <w:num w:numId="10">
    <w:abstractNumId w:val="37"/>
  </w:num>
  <w:num w:numId="11">
    <w:abstractNumId w:val="14"/>
  </w:num>
  <w:num w:numId="12">
    <w:abstractNumId w:val="9"/>
  </w:num>
  <w:num w:numId="13">
    <w:abstractNumId w:val="8"/>
  </w:num>
  <w:num w:numId="14">
    <w:abstractNumId w:val="3"/>
  </w:num>
  <w:num w:numId="15">
    <w:abstractNumId w:val="21"/>
  </w:num>
  <w:num w:numId="16">
    <w:abstractNumId w:val="39"/>
  </w:num>
  <w:num w:numId="17">
    <w:abstractNumId w:val="36"/>
  </w:num>
  <w:num w:numId="18">
    <w:abstractNumId w:val="38"/>
  </w:num>
  <w:num w:numId="19">
    <w:abstractNumId w:val="28"/>
  </w:num>
  <w:num w:numId="20">
    <w:abstractNumId w:val="44"/>
  </w:num>
  <w:num w:numId="21">
    <w:abstractNumId w:val="42"/>
  </w:num>
  <w:num w:numId="22">
    <w:abstractNumId w:val="1"/>
  </w:num>
  <w:num w:numId="23">
    <w:abstractNumId w:val="30"/>
  </w:num>
  <w:num w:numId="24">
    <w:abstractNumId w:val="26"/>
  </w:num>
  <w:num w:numId="25">
    <w:abstractNumId w:val="45"/>
  </w:num>
  <w:num w:numId="26">
    <w:abstractNumId w:val="17"/>
  </w:num>
  <w:num w:numId="27">
    <w:abstractNumId w:val="40"/>
  </w:num>
  <w:num w:numId="28">
    <w:abstractNumId w:val="43"/>
  </w:num>
  <w:num w:numId="29">
    <w:abstractNumId w:val="13"/>
  </w:num>
  <w:num w:numId="30">
    <w:abstractNumId w:val="0"/>
  </w:num>
  <w:num w:numId="31">
    <w:abstractNumId w:val="2"/>
  </w:num>
  <w:num w:numId="32">
    <w:abstractNumId w:val="29"/>
  </w:num>
  <w:num w:numId="33">
    <w:abstractNumId w:val="10"/>
  </w:num>
  <w:num w:numId="34">
    <w:abstractNumId w:val="24"/>
  </w:num>
  <w:num w:numId="35">
    <w:abstractNumId w:val="34"/>
  </w:num>
  <w:num w:numId="36">
    <w:abstractNumId w:val="18"/>
  </w:num>
  <w:num w:numId="37">
    <w:abstractNumId w:val="32"/>
  </w:num>
  <w:num w:numId="38">
    <w:abstractNumId w:val="11"/>
  </w:num>
  <w:num w:numId="39">
    <w:abstractNumId w:val="33"/>
  </w:num>
  <w:num w:numId="40">
    <w:abstractNumId w:val="4"/>
  </w:num>
  <w:num w:numId="41">
    <w:abstractNumId w:val="41"/>
  </w:num>
  <w:num w:numId="42">
    <w:abstractNumId w:val="20"/>
  </w:num>
  <w:num w:numId="43">
    <w:abstractNumId w:val="22"/>
  </w:num>
  <w:num w:numId="44">
    <w:abstractNumId w:val="12"/>
  </w:num>
  <w:num w:numId="45">
    <w:abstractNumId w:val="35"/>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77D9"/>
    <w:rsid w:val="00003CDF"/>
    <w:rsid w:val="00011F24"/>
    <w:rsid w:val="00017E3F"/>
    <w:rsid w:val="00030BC6"/>
    <w:rsid w:val="00040609"/>
    <w:rsid w:val="000413B5"/>
    <w:rsid w:val="00045126"/>
    <w:rsid w:val="00056820"/>
    <w:rsid w:val="00063BC9"/>
    <w:rsid w:val="0007044C"/>
    <w:rsid w:val="0007153F"/>
    <w:rsid w:val="00084982"/>
    <w:rsid w:val="00094DF2"/>
    <w:rsid w:val="000A114F"/>
    <w:rsid w:val="000A5138"/>
    <w:rsid w:val="000F572D"/>
    <w:rsid w:val="0012573C"/>
    <w:rsid w:val="00126EA0"/>
    <w:rsid w:val="00147121"/>
    <w:rsid w:val="0015747A"/>
    <w:rsid w:val="001604B5"/>
    <w:rsid w:val="0016217B"/>
    <w:rsid w:val="00190D75"/>
    <w:rsid w:val="00193CEE"/>
    <w:rsid w:val="001A02B6"/>
    <w:rsid w:val="001A2D0E"/>
    <w:rsid w:val="001F311C"/>
    <w:rsid w:val="00236911"/>
    <w:rsid w:val="00254A55"/>
    <w:rsid w:val="0026662F"/>
    <w:rsid w:val="00283838"/>
    <w:rsid w:val="002C22F7"/>
    <w:rsid w:val="002D42C6"/>
    <w:rsid w:val="002D6BC2"/>
    <w:rsid w:val="002E5C0E"/>
    <w:rsid w:val="003129A8"/>
    <w:rsid w:val="00314FF0"/>
    <w:rsid w:val="00322707"/>
    <w:rsid w:val="003229C1"/>
    <w:rsid w:val="00325213"/>
    <w:rsid w:val="00326201"/>
    <w:rsid w:val="003278D0"/>
    <w:rsid w:val="00334B84"/>
    <w:rsid w:val="00337C4F"/>
    <w:rsid w:val="00352420"/>
    <w:rsid w:val="003568BD"/>
    <w:rsid w:val="00360517"/>
    <w:rsid w:val="003622AC"/>
    <w:rsid w:val="00391231"/>
    <w:rsid w:val="003A6401"/>
    <w:rsid w:val="003A6DA9"/>
    <w:rsid w:val="003D3B5C"/>
    <w:rsid w:val="003D3E35"/>
    <w:rsid w:val="003E13B9"/>
    <w:rsid w:val="003F1BC6"/>
    <w:rsid w:val="00410022"/>
    <w:rsid w:val="00434888"/>
    <w:rsid w:val="00445EA9"/>
    <w:rsid w:val="004734C4"/>
    <w:rsid w:val="00482CFC"/>
    <w:rsid w:val="00486972"/>
    <w:rsid w:val="004A136D"/>
    <w:rsid w:val="004C3C04"/>
    <w:rsid w:val="004C7F44"/>
    <w:rsid w:val="004D21CC"/>
    <w:rsid w:val="004D3986"/>
    <w:rsid w:val="004D414A"/>
    <w:rsid w:val="004E6687"/>
    <w:rsid w:val="004F3837"/>
    <w:rsid w:val="005034BE"/>
    <w:rsid w:val="00524E87"/>
    <w:rsid w:val="00552D03"/>
    <w:rsid w:val="00561F48"/>
    <w:rsid w:val="00582F42"/>
    <w:rsid w:val="00583E45"/>
    <w:rsid w:val="005C1DD2"/>
    <w:rsid w:val="005C52E8"/>
    <w:rsid w:val="005E29BD"/>
    <w:rsid w:val="005F1819"/>
    <w:rsid w:val="005F2C6D"/>
    <w:rsid w:val="005F50C7"/>
    <w:rsid w:val="006063EC"/>
    <w:rsid w:val="00606874"/>
    <w:rsid w:val="006472D2"/>
    <w:rsid w:val="0064735A"/>
    <w:rsid w:val="006510A9"/>
    <w:rsid w:val="0065252A"/>
    <w:rsid w:val="006642E9"/>
    <w:rsid w:val="00673A08"/>
    <w:rsid w:val="00693169"/>
    <w:rsid w:val="00697AEE"/>
    <w:rsid w:val="00697C7F"/>
    <w:rsid w:val="006E5F46"/>
    <w:rsid w:val="006F2406"/>
    <w:rsid w:val="006F66B2"/>
    <w:rsid w:val="007032E5"/>
    <w:rsid w:val="007157B9"/>
    <w:rsid w:val="00736510"/>
    <w:rsid w:val="007608C4"/>
    <w:rsid w:val="00764859"/>
    <w:rsid w:val="00772BC6"/>
    <w:rsid w:val="00795159"/>
    <w:rsid w:val="007A52EF"/>
    <w:rsid w:val="007B6E3B"/>
    <w:rsid w:val="007C099A"/>
    <w:rsid w:val="007C3537"/>
    <w:rsid w:val="007C3C80"/>
    <w:rsid w:val="007E2582"/>
    <w:rsid w:val="0081765C"/>
    <w:rsid w:val="00823D8A"/>
    <w:rsid w:val="00854E09"/>
    <w:rsid w:val="00864DCB"/>
    <w:rsid w:val="008857E2"/>
    <w:rsid w:val="0089545F"/>
    <w:rsid w:val="008A43E6"/>
    <w:rsid w:val="008A77A1"/>
    <w:rsid w:val="008B573B"/>
    <w:rsid w:val="008C368A"/>
    <w:rsid w:val="008C76E4"/>
    <w:rsid w:val="008D22FD"/>
    <w:rsid w:val="008E22E7"/>
    <w:rsid w:val="008E4448"/>
    <w:rsid w:val="009056F4"/>
    <w:rsid w:val="009242AE"/>
    <w:rsid w:val="00940BAA"/>
    <w:rsid w:val="00980211"/>
    <w:rsid w:val="009A02BA"/>
    <w:rsid w:val="009A27F6"/>
    <w:rsid w:val="009A78BF"/>
    <w:rsid w:val="009B7DA8"/>
    <w:rsid w:val="009D5AF0"/>
    <w:rsid w:val="009D6F73"/>
    <w:rsid w:val="009E0CD9"/>
    <w:rsid w:val="009E4EBA"/>
    <w:rsid w:val="009F3C14"/>
    <w:rsid w:val="009F6CB2"/>
    <w:rsid w:val="00A11AAC"/>
    <w:rsid w:val="00A44011"/>
    <w:rsid w:val="00A4471E"/>
    <w:rsid w:val="00A6430A"/>
    <w:rsid w:val="00A714D1"/>
    <w:rsid w:val="00A86088"/>
    <w:rsid w:val="00A97D47"/>
    <w:rsid w:val="00AA39B9"/>
    <w:rsid w:val="00AB2EAB"/>
    <w:rsid w:val="00AB2FF1"/>
    <w:rsid w:val="00AB7FD9"/>
    <w:rsid w:val="00AC1773"/>
    <w:rsid w:val="00AC2A1F"/>
    <w:rsid w:val="00AE3746"/>
    <w:rsid w:val="00B03130"/>
    <w:rsid w:val="00B0439E"/>
    <w:rsid w:val="00B3441F"/>
    <w:rsid w:val="00B4648D"/>
    <w:rsid w:val="00B47BD9"/>
    <w:rsid w:val="00B55D96"/>
    <w:rsid w:val="00B61590"/>
    <w:rsid w:val="00B776DB"/>
    <w:rsid w:val="00B8292F"/>
    <w:rsid w:val="00B84152"/>
    <w:rsid w:val="00BA150B"/>
    <w:rsid w:val="00BA1669"/>
    <w:rsid w:val="00BA1FF9"/>
    <w:rsid w:val="00BA3491"/>
    <w:rsid w:val="00BB04B6"/>
    <w:rsid w:val="00BB77D9"/>
    <w:rsid w:val="00BC225F"/>
    <w:rsid w:val="00BC5009"/>
    <w:rsid w:val="00BD1FB1"/>
    <w:rsid w:val="00BD224D"/>
    <w:rsid w:val="00BD45F3"/>
    <w:rsid w:val="00BF0C30"/>
    <w:rsid w:val="00C00590"/>
    <w:rsid w:val="00C059CD"/>
    <w:rsid w:val="00C460B0"/>
    <w:rsid w:val="00C72F49"/>
    <w:rsid w:val="00C87CF0"/>
    <w:rsid w:val="00C95255"/>
    <w:rsid w:val="00CB5EC7"/>
    <w:rsid w:val="00CB6FF8"/>
    <w:rsid w:val="00CC10F7"/>
    <w:rsid w:val="00CC158B"/>
    <w:rsid w:val="00CC70ED"/>
    <w:rsid w:val="00CD0291"/>
    <w:rsid w:val="00CD2C7A"/>
    <w:rsid w:val="00CD4080"/>
    <w:rsid w:val="00CF2D46"/>
    <w:rsid w:val="00CF67E8"/>
    <w:rsid w:val="00D0539B"/>
    <w:rsid w:val="00D10B73"/>
    <w:rsid w:val="00D211B7"/>
    <w:rsid w:val="00D21FF4"/>
    <w:rsid w:val="00D23D26"/>
    <w:rsid w:val="00D27CD7"/>
    <w:rsid w:val="00D30298"/>
    <w:rsid w:val="00D33EAF"/>
    <w:rsid w:val="00D4691E"/>
    <w:rsid w:val="00D659A0"/>
    <w:rsid w:val="00D76E79"/>
    <w:rsid w:val="00D810F6"/>
    <w:rsid w:val="00D8321B"/>
    <w:rsid w:val="00D85929"/>
    <w:rsid w:val="00D85CB2"/>
    <w:rsid w:val="00DA27C2"/>
    <w:rsid w:val="00DA5DCF"/>
    <w:rsid w:val="00DB3710"/>
    <w:rsid w:val="00DD26DD"/>
    <w:rsid w:val="00E01CED"/>
    <w:rsid w:val="00E030D8"/>
    <w:rsid w:val="00E1675C"/>
    <w:rsid w:val="00E24D2C"/>
    <w:rsid w:val="00E4114E"/>
    <w:rsid w:val="00E43CC4"/>
    <w:rsid w:val="00E57A75"/>
    <w:rsid w:val="00E64FE5"/>
    <w:rsid w:val="00E70056"/>
    <w:rsid w:val="00E90F45"/>
    <w:rsid w:val="00E94A3C"/>
    <w:rsid w:val="00EA1B79"/>
    <w:rsid w:val="00EB3BC8"/>
    <w:rsid w:val="00EB47A4"/>
    <w:rsid w:val="00EE34DE"/>
    <w:rsid w:val="00F16965"/>
    <w:rsid w:val="00F466CC"/>
    <w:rsid w:val="00F50CD2"/>
    <w:rsid w:val="00F664F0"/>
    <w:rsid w:val="00F73766"/>
    <w:rsid w:val="00F916BC"/>
    <w:rsid w:val="00FB585D"/>
    <w:rsid w:val="00FC6F4B"/>
    <w:rsid w:val="00FF6A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1E"/>
    <w:pPr>
      <w:ind w:left="720"/>
      <w:contextualSpacing/>
    </w:pPr>
  </w:style>
  <w:style w:type="table" w:styleId="TableGrid">
    <w:name w:val="Table Grid"/>
    <w:basedOn w:val="TableNormal"/>
    <w:uiPriority w:val="39"/>
    <w:rsid w:val="00D21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1F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3537"/>
    <w:rPr>
      <w:color w:val="0563C1" w:themeColor="hyperlink"/>
      <w:u w:val="single"/>
    </w:rPr>
  </w:style>
  <w:style w:type="paragraph" w:styleId="BalloonText">
    <w:name w:val="Balloon Text"/>
    <w:basedOn w:val="Normal"/>
    <w:link w:val="BalloonTextChar"/>
    <w:uiPriority w:val="99"/>
    <w:semiHidden/>
    <w:unhideWhenUsed/>
    <w:rsid w:val="00AC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773"/>
    <w:rPr>
      <w:rFonts w:ascii="Tahoma" w:hAnsi="Tahoma" w:cs="Tahoma"/>
      <w:sz w:val="16"/>
      <w:szCs w:val="16"/>
    </w:rPr>
  </w:style>
  <w:style w:type="character" w:styleId="CommentReference">
    <w:name w:val="annotation reference"/>
    <w:basedOn w:val="DefaultParagraphFont"/>
    <w:uiPriority w:val="99"/>
    <w:semiHidden/>
    <w:unhideWhenUsed/>
    <w:rsid w:val="00AC1773"/>
    <w:rPr>
      <w:sz w:val="16"/>
      <w:szCs w:val="16"/>
    </w:rPr>
  </w:style>
  <w:style w:type="paragraph" w:styleId="CommentText">
    <w:name w:val="annotation text"/>
    <w:basedOn w:val="Normal"/>
    <w:link w:val="CommentTextChar"/>
    <w:uiPriority w:val="99"/>
    <w:semiHidden/>
    <w:unhideWhenUsed/>
    <w:rsid w:val="00AC1773"/>
    <w:pPr>
      <w:spacing w:line="240" w:lineRule="auto"/>
    </w:pPr>
    <w:rPr>
      <w:sz w:val="20"/>
      <w:szCs w:val="20"/>
    </w:rPr>
  </w:style>
  <w:style w:type="character" w:customStyle="1" w:styleId="CommentTextChar">
    <w:name w:val="Comment Text Char"/>
    <w:basedOn w:val="DefaultParagraphFont"/>
    <w:link w:val="CommentText"/>
    <w:uiPriority w:val="99"/>
    <w:semiHidden/>
    <w:rsid w:val="00AC1773"/>
    <w:rPr>
      <w:sz w:val="20"/>
      <w:szCs w:val="20"/>
    </w:rPr>
  </w:style>
  <w:style w:type="paragraph" w:styleId="CommentSubject">
    <w:name w:val="annotation subject"/>
    <w:basedOn w:val="CommentText"/>
    <w:next w:val="CommentText"/>
    <w:link w:val="CommentSubjectChar"/>
    <w:uiPriority w:val="99"/>
    <w:semiHidden/>
    <w:unhideWhenUsed/>
    <w:rsid w:val="00AC1773"/>
    <w:rPr>
      <w:b/>
      <w:bCs/>
    </w:rPr>
  </w:style>
  <w:style w:type="character" w:customStyle="1" w:styleId="CommentSubjectChar">
    <w:name w:val="Comment Subject Char"/>
    <w:basedOn w:val="CommentTextChar"/>
    <w:link w:val="CommentSubject"/>
    <w:uiPriority w:val="99"/>
    <w:semiHidden/>
    <w:rsid w:val="00AC1773"/>
    <w:rPr>
      <w:b/>
      <w:bCs/>
      <w:sz w:val="20"/>
      <w:szCs w:val="20"/>
    </w:rPr>
  </w:style>
  <w:style w:type="paragraph" w:styleId="Header">
    <w:name w:val="header"/>
    <w:basedOn w:val="Normal"/>
    <w:link w:val="HeaderChar"/>
    <w:uiPriority w:val="99"/>
    <w:semiHidden/>
    <w:unhideWhenUsed/>
    <w:rsid w:val="007A52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2EF"/>
  </w:style>
  <w:style w:type="paragraph" w:styleId="Footer">
    <w:name w:val="footer"/>
    <w:basedOn w:val="Normal"/>
    <w:link w:val="FooterChar"/>
    <w:uiPriority w:val="99"/>
    <w:unhideWhenUsed/>
    <w:rsid w:val="007A5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1E"/>
    <w:pPr>
      <w:ind w:left="720"/>
      <w:contextualSpacing/>
    </w:pPr>
  </w:style>
  <w:style w:type="table" w:styleId="TableGrid">
    <w:name w:val="Table Grid"/>
    <w:basedOn w:val="TableNormal"/>
    <w:uiPriority w:val="39"/>
    <w:rsid w:val="00D21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1F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3537"/>
    <w:rPr>
      <w:color w:val="0563C1" w:themeColor="hyperlink"/>
      <w:u w:val="single"/>
    </w:rPr>
  </w:style>
  <w:style w:type="paragraph" w:styleId="BalloonText">
    <w:name w:val="Balloon Text"/>
    <w:basedOn w:val="Normal"/>
    <w:link w:val="BalloonTextChar"/>
    <w:uiPriority w:val="99"/>
    <w:semiHidden/>
    <w:unhideWhenUsed/>
    <w:rsid w:val="00AC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773"/>
    <w:rPr>
      <w:rFonts w:ascii="Tahoma" w:hAnsi="Tahoma" w:cs="Tahoma"/>
      <w:sz w:val="16"/>
      <w:szCs w:val="16"/>
    </w:rPr>
  </w:style>
  <w:style w:type="character" w:styleId="CommentReference">
    <w:name w:val="annotation reference"/>
    <w:basedOn w:val="DefaultParagraphFont"/>
    <w:uiPriority w:val="99"/>
    <w:semiHidden/>
    <w:unhideWhenUsed/>
    <w:rsid w:val="00AC1773"/>
    <w:rPr>
      <w:sz w:val="16"/>
      <w:szCs w:val="16"/>
    </w:rPr>
  </w:style>
  <w:style w:type="paragraph" w:styleId="CommentText">
    <w:name w:val="annotation text"/>
    <w:basedOn w:val="Normal"/>
    <w:link w:val="CommentTextChar"/>
    <w:uiPriority w:val="99"/>
    <w:semiHidden/>
    <w:unhideWhenUsed/>
    <w:rsid w:val="00AC1773"/>
    <w:pPr>
      <w:spacing w:line="240" w:lineRule="auto"/>
    </w:pPr>
    <w:rPr>
      <w:sz w:val="20"/>
      <w:szCs w:val="20"/>
    </w:rPr>
  </w:style>
  <w:style w:type="character" w:customStyle="1" w:styleId="CommentTextChar">
    <w:name w:val="Comment Text Char"/>
    <w:basedOn w:val="DefaultParagraphFont"/>
    <w:link w:val="CommentText"/>
    <w:uiPriority w:val="99"/>
    <w:semiHidden/>
    <w:rsid w:val="00AC1773"/>
    <w:rPr>
      <w:sz w:val="20"/>
      <w:szCs w:val="20"/>
    </w:rPr>
  </w:style>
  <w:style w:type="paragraph" w:styleId="CommentSubject">
    <w:name w:val="annotation subject"/>
    <w:basedOn w:val="CommentText"/>
    <w:next w:val="CommentText"/>
    <w:link w:val="CommentSubjectChar"/>
    <w:uiPriority w:val="99"/>
    <w:semiHidden/>
    <w:unhideWhenUsed/>
    <w:rsid w:val="00AC1773"/>
    <w:rPr>
      <w:b/>
      <w:bCs/>
    </w:rPr>
  </w:style>
  <w:style w:type="character" w:customStyle="1" w:styleId="CommentSubjectChar">
    <w:name w:val="Comment Subject Char"/>
    <w:basedOn w:val="CommentTextChar"/>
    <w:link w:val="CommentSubject"/>
    <w:uiPriority w:val="99"/>
    <w:semiHidden/>
    <w:rsid w:val="00AC1773"/>
    <w:rPr>
      <w:b/>
      <w:bCs/>
      <w:sz w:val="20"/>
      <w:szCs w:val="20"/>
    </w:rPr>
  </w:style>
</w:styles>
</file>

<file path=word/webSettings.xml><?xml version="1.0" encoding="utf-8"?>
<w:webSettings xmlns:r="http://schemas.openxmlformats.org/officeDocument/2006/relationships" xmlns:w="http://schemas.openxmlformats.org/wordprocessingml/2006/main">
  <w:divs>
    <w:div w:id="20161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pra.org.pk" TargetMode="External"/><Relationship Id="rId4" Type="http://schemas.openxmlformats.org/officeDocument/2006/relationships/settings" Target="settings.xml"/><Relationship Id="rId9" Type="http://schemas.openxmlformats.org/officeDocument/2006/relationships/hyperlink" Target="http://www.nepra.org.p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51C8-3B88-4170-870C-D24866B9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khurram</cp:lastModifiedBy>
  <cp:revision>54</cp:revision>
  <cp:lastPrinted>2016-11-12T05:10:00Z</cp:lastPrinted>
  <dcterms:created xsi:type="dcterms:W3CDTF">2016-10-19T22:32:00Z</dcterms:created>
  <dcterms:modified xsi:type="dcterms:W3CDTF">2017-01-30T04:41:00Z</dcterms:modified>
</cp:coreProperties>
</file>